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A890" w14:textId="7C0049E7" w:rsidR="006C692E" w:rsidRDefault="006C692E"/>
    <w:p w14:paraId="322011AA" w14:textId="4F405006" w:rsidR="006C692E" w:rsidRPr="00BD1996" w:rsidRDefault="00BD1996">
      <w:pPr>
        <w:rPr>
          <w:b/>
          <w:bCs/>
        </w:rPr>
      </w:pPr>
      <w:r w:rsidRPr="00BD1996">
        <w:rPr>
          <w:b/>
          <w:bCs/>
          <w:color w:val="FF0000"/>
          <w:sz w:val="36"/>
          <w:szCs w:val="36"/>
        </w:rPr>
        <w:t>SPD-Gemeinderatsfraktion</w:t>
      </w:r>
      <w:r w:rsidRPr="00BD1996">
        <w:rPr>
          <w:b/>
          <w:bCs/>
          <w:color w:val="FF0000"/>
        </w:rPr>
        <w:t xml:space="preserve"> </w:t>
      </w:r>
      <w:r>
        <w:rPr>
          <w:b/>
          <w:bCs/>
        </w:rPr>
        <w:tab/>
      </w:r>
      <w:r>
        <w:rPr>
          <w:b/>
          <w:bCs/>
        </w:rPr>
        <w:tab/>
      </w:r>
      <w:r>
        <w:rPr>
          <w:b/>
          <w:bCs/>
        </w:rPr>
        <w:tab/>
      </w:r>
      <w:r>
        <w:rPr>
          <w:b/>
          <w:bCs/>
        </w:rPr>
        <w:tab/>
      </w:r>
      <w:r w:rsidRPr="00BD1996">
        <w:rPr>
          <w:b/>
          <w:bCs/>
        </w:rPr>
        <w:t xml:space="preserve"> 15.</w:t>
      </w:r>
      <w:r>
        <w:rPr>
          <w:b/>
          <w:bCs/>
        </w:rPr>
        <w:t xml:space="preserve"> </w:t>
      </w:r>
      <w:r w:rsidRPr="00BD1996">
        <w:rPr>
          <w:b/>
          <w:bCs/>
        </w:rPr>
        <w:t xml:space="preserve">Dezember 2020 </w:t>
      </w:r>
    </w:p>
    <w:p w14:paraId="54470F6F" w14:textId="4528063E" w:rsidR="006C692E" w:rsidRPr="006C692E" w:rsidRDefault="006C692E">
      <w:pPr>
        <w:rPr>
          <w:b/>
          <w:bCs/>
          <w:sz w:val="36"/>
          <w:szCs w:val="36"/>
        </w:rPr>
      </w:pPr>
    </w:p>
    <w:p w14:paraId="2B844819" w14:textId="623CAEB5" w:rsidR="006C692E" w:rsidDel="00C57CDA" w:rsidRDefault="006C692E">
      <w:pPr>
        <w:rPr>
          <w:del w:id="0" w:author="Erich Klauser" w:date="2020-12-13T10:47:00Z"/>
          <w:b/>
          <w:bCs/>
          <w:sz w:val="36"/>
          <w:szCs w:val="36"/>
        </w:rPr>
      </w:pPr>
      <w:r w:rsidRPr="006C692E">
        <w:rPr>
          <w:b/>
          <w:bCs/>
          <w:sz w:val="36"/>
          <w:szCs w:val="36"/>
        </w:rPr>
        <w:t>Haushaltsrede 2021</w:t>
      </w:r>
    </w:p>
    <w:p w14:paraId="7CCF2FEE" w14:textId="336EBEB7" w:rsidR="006C692E" w:rsidRDefault="006C692E">
      <w:pPr>
        <w:rPr>
          <w:b/>
          <w:bCs/>
          <w:sz w:val="36"/>
          <w:szCs w:val="36"/>
        </w:rPr>
      </w:pPr>
    </w:p>
    <w:p w14:paraId="3A9732B2" w14:textId="5FE6C949" w:rsidR="006C692E" w:rsidRPr="006C692E" w:rsidRDefault="006C692E">
      <w:pPr>
        <w:rPr>
          <w:i/>
          <w:iCs/>
          <w:sz w:val="24"/>
          <w:szCs w:val="24"/>
        </w:rPr>
      </w:pPr>
      <w:r w:rsidRPr="006C692E">
        <w:rPr>
          <w:i/>
          <w:iCs/>
          <w:sz w:val="24"/>
          <w:szCs w:val="24"/>
        </w:rPr>
        <w:t>Sehr geehrter Herr Oberbürgermeister,</w:t>
      </w:r>
    </w:p>
    <w:p w14:paraId="33C4D4E8" w14:textId="044F2D7D" w:rsidR="006C692E" w:rsidRPr="006C692E" w:rsidRDefault="006C692E">
      <w:pPr>
        <w:rPr>
          <w:i/>
          <w:iCs/>
          <w:sz w:val="24"/>
          <w:szCs w:val="24"/>
        </w:rPr>
      </w:pPr>
      <w:r w:rsidRPr="006C692E">
        <w:rPr>
          <w:i/>
          <w:iCs/>
          <w:sz w:val="24"/>
          <w:szCs w:val="24"/>
        </w:rPr>
        <w:t>liebe Kolleginnen und Kollegen,</w:t>
      </w:r>
    </w:p>
    <w:p w14:paraId="6C90B8E6" w14:textId="405E0D26" w:rsidR="006C692E" w:rsidDel="00C57CDA" w:rsidRDefault="006C692E">
      <w:pPr>
        <w:rPr>
          <w:del w:id="1" w:author="Erich Klauser" w:date="2020-12-13T10:47:00Z"/>
          <w:i/>
          <w:iCs/>
          <w:sz w:val="24"/>
          <w:szCs w:val="24"/>
        </w:rPr>
      </w:pPr>
      <w:r w:rsidRPr="006C692E">
        <w:rPr>
          <w:i/>
          <w:iCs/>
          <w:sz w:val="24"/>
          <w:szCs w:val="24"/>
        </w:rPr>
        <w:t>sehr geehrte Damen und Herren,</w:t>
      </w:r>
    </w:p>
    <w:p w14:paraId="22CEAD5B" w14:textId="0D37DA51" w:rsidR="006C692E" w:rsidRDefault="006C692E">
      <w:pPr>
        <w:rPr>
          <w:i/>
          <w:iCs/>
          <w:sz w:val="24"/>
          <w:szCs w:val="24"/>
        </w:rPr>
      </w:pPr>
    </w:p>
    <w:p w14:paraId="32BF11D2" w14:textId="74D251C1" w:rsidR="006C692E" w:rsidRPr="00CB1F4D" w:rsidDel="00C57CDA" w:rsidRDefault="006C692E">
      <w:pPr>
        <w:rPr>
          <w:del w:id="2" w:author="Erich Klauser" w:date="2020-12-13T10:47:00Z"/>
          <w:sz w:val="28"/>
          <w:szCs w:val="28"/>
        </w:rPr>
      </w:pPr>
      <w:r w:rsidRPr="00CB1F4D">
        <w:rPr>
          <w:sz w:val="28"/>
          <w:szCs w:val="28"/>
        </w:rPr>
        <w:t xml:space="preserve">Wir sind nun seit fast einem Jahr in einer Situation, die wir uns nicht vorstellen </w:t>
      </w:r>
      <w:proofErr w:type="spellStart"/>
      <w:r w:rsidRPr="00CB1F4D">
        <w:rPr>
          <w:sz w:val="28"/>
          <w:szCs w:val="28"/>
        </w:rPr>
        <w:t>konnten.</w:t>
      </w:r>
    </w:p>
    <w:p w14:paraId="137D8D45" w14:textId="61FE0DF3" w:rsidR="00287E1B" w:rsidRDefault="008C753E">
      <w:pPr>
        <w:rPr>
          <w:sz w:val="28"/>
          <w:szCs w:val="28"/>
        </w:rPr>
      </w:pPr>
      <w:r>
        <w:rPr>
          <w:sz w:val="28"/>
          <w:szCs w:val="28"/>
        </w:rPr>
        <w:t>Corona</w:t>
      </w:r>
      <w:proofErr w:type="spellEnd"/>
      <w:r>
        <w:rPr>
          <w:sz w:val="28"/>
          <w:szCs w:val="28"/>
        </w:rPr>
        <w:t xml:space="preserve"> hat uns voll im Griff. </w:t>
      </w:r>
      <w:r w:rsidR="00287E1B" w:rsidRPr="00CB1F4D">
        <w:rPr>
          <w:sz w:val="28"/>
          <w:szCs w:val="28"/>
        </w:rPr>
        <w:t xml:space="preserve"> </w:t>
      </w:r>
    </w:p>
    <w:p w14:paraId="1061500A" w14:textId="68838646" w:rsidR="008C753E" w:rsidRPr="008C753E" w:rsidRDefault="008C753E" w:rsidP="008C753E">
      <w:pPr>
        <w:rPr>
          <w:sz w:val="28"/>
          <w:szCs w:val="28"/>
        </w:rPr>
      </w:pPr>
      <w:r w:rsidRPr="008C753E">
        <w:rPr>
          <w:sz w:val="28"/>
          <w:szCs w:val="28"/>
        </w:rPr>
        <w:t xml:space="preserve">Von der Pandemie sind wir alle betroffen </w:t>
      </w:r>
      <w:r>
        <w:rPr>
          <w:sz w:val="28"/>
          <w:szCs w:val="28"/>
        </w:rPr>
        <w:t>in</w:t>
      </w:r>
      <w:r w:rsidRPr="008C753E">
        <w:rPr>
          <w:sz w:val="28"/>
          <w:szCs w:val="28"/>
        </w:rPr>
        <w:t xml:space="preserve"> der Sorge um unsere Gesundheit</w:t>
      </w:r>
      <w:r w:rsidR="005629D3">
        <w:rPr>
          <w:sz w:val="28"/>
          <w:szCs w:val="28"/>
        </w:rPr>
        <w:t xml:space="preserve"> und die unserer Angehörigen, Freunden und Bekannten. </w:t>
      </w:r>
      <w:r w:rsidRPr="008C753E">
        <w:rPr>
          <w:sz w:val="28"/>
          <w:szCs w:val="28"/>
        </w:rPr>
        <w:t xml:space="preserve"> Besondere Betroffenheit gibt es vor allem bei Unternehmen in vielen Branchen, bei Familien</w:t>
      </w:r>
      <w:del w:id="3" w:author="Erich Klauser" w:date="2020-12-15T11:11:00Z">
        <w:r w:rsidRPr="008C753E" w:rsidDel="00B938F5">
          <w:rPr>
            <w:sz w:val="28"/>
            <w:szCs w:val="28"/>
          </w:rPr>
          <w:delText>,</w:delText>
        </w:r>
      </w:del>
      <w:r w:rsidRPr="008C753E">
        <w:rPr>
          <w:sz w:val="28"/>
          <w:szCs w:val="28"/>
        </w:rPr>
        <w:t xml:space="preserve"> die in Kurzarbeit sind und die Betreuung ihrer Kinder schultern müssen, Senioren</w:t>
      </w:r>
      <w:r>
        <w:rPr>
          <w:sz w:val="28"/>
          <w:szCs w:val="28"/>
        </w:rPr>
        <w:t>,</w:t>
      </w:r>
      <w:r w:rsidRPr="008C753E">
        <w:rPr>
          <w:sz w:val="28"/>
          <w:szCs w:val="28"/>
        </w:rPr>
        <w:t xml:space="preserve"> die vielleicht etwas einsamer geworden sind. Viele Experten warnen vor einer wachsenden Ungleichheit in unserer Gesellschaft, manche sogar von einem Auseinanderfallen. Die Schwächeren sind davon in besonderem Maße betroffen. Viele </w:t>
      </w:r>
      <w:r>
        <w:rPr>
          <w:sz w:val="28"/>
          <w:szCs w:val="28"/>
        </w:rPr>
        <w:t>befürchten</w:t>
      </w:r>
      <w:r w:rsidRPr="008C753E">
        <w:rPr>
          <w:sz w:val="28"/>
          <w:szCs w:val="28"/>
        </w:rPr>
        <w:t xml:space="preserve">, dass viele Schülerinnen und Schüler bei eingeschränktem Präsenzunterricht den Anschluss bereits verloren haben. Das können </w:t>
      </w:r>
      <w:r w:rsidR="006D3CBF">
        <w:rPr>
          <w:sz w:val="28"/>
          <w:szCs w:val="28"/>
        </w:rPr>
        <w:t xml:space="preserve">und dürfen </w:t>
      </w:r>
      <w:r w:rsidRPr="008C753E">
        <w:rPr>
          <w:sz w:val="28"/>
          <w:szCs w:val="28"/>
        </w:rPr>
        <w:t xml:space="preserve">wir uns nicht leisten </w:t>
      </w:r>
    </w:p>
    <w:p w14:paraId="16FAE2D2" w14:textId="28FDDDDC" w:rsidR="008C753E" w:rsidRDefault="008C753E">
      <w:pPr>
        <w:rPr>
          <w:ins w:id="4" w:author="Erich Klauser" w:date="2020-12-13T18:34:00Z"/>
          <w:sz w:val="28"/>
          <w:szCs w:val="28"/>
        </w:rPr>
      </w:pPr>
      <w:r w:rsidRPr="00CB1F4D">
        <w:rPr>
          <w:sz w:val="28"/>
          <w:szCs w:val="28"/>
        </w:rPr>
        <w:t xml:space="preserve">Ein </w:t>
      </w:r>
      <w:proofErr w:type="gramStart"/>
      <w:r w:rsidRPr="00CB1F4D">
        <w:rPr>
          <w:sz w:val="28"/>
          <w:szCs w:val="28"/>
        </w:rPr>
        <w:t>ganz besonderer</w:t>
      </w:r>
      <w:proofErr w:type="gramEnd"/>
      <w:r w:rsidRPr="00CB1F4D">
        <w:rPr>
          <w:sz w:val="28"/>
          <w:szCs w:val="28"/>
        </w:rPr>
        <w:t xml:space="preserve"> Dank zu Beginn meiner Ausführungen gilt deshalb all den Menschen, die</w:t>
      </w:r>
      <w:r>
        <w:rPr>
          <w:sz w:val="28"/>
          <w:szCs w:val="28"/>
        </w:rPr>
        <w:t xml:space="preserve"> i</w:t>
      </w:r>
      <w:r w:rsidRPr="00CB1F4D">
        <w:rPr>
          <w:sz w:val="28"/>
          <w:szCs w:val="28"/>
        </w:rPr>
        <w:t xml:space="preserve">n den Pflegeeinrichtungen, in den Krankenhäusern, in den Schulen, </w:t>
      </w:r>
      <w:r>
        <w:rPr>
          <w:sz w:val="28"/>
          <w:szCs w:val="28"/>
        </w:rPr>
        <w:t xml:space="preserve">bei der </w:t>
      </w:r>
      <w:r w:rsidRPr="00CB1F4D">
        <w:rPr>
          <w:sz w:val="28"/>
          <w:szCs w:val="28"/>
        </w:rPr>
        <w:t>Kinder</w:t>
      </w:r>
      <w:r>
        <w:rPr>
          <w:sz w:val="28"/>
          <w:szCs w:val="28"/>
        </w:rPr>
        <w:t>betreuung</w:t>
      </w:r>
      <w:r w:rsidRPr="00CB1F4D">
        <w:rPr>
          <w:sz w:val="28"/>
          <w:szCs w:val="28"/>
        </w:rPr>
        <w:t>,</w:t>
      </w:r>
      <w:r>
        <w:rPr>
          <w:sz w:val="28"/>
          <w:szCs w:val="28"/>
        </w:rPr>
        <w:t xml:space="preserve"> </w:t>
      </w:r>
      <w:r w:rsidRPr="00CB1F4D">
        <w:rPr>
          <w:sz w:val="28"/>
          <w:szCs w:val="28"/>
        </w:rPr>
        <w:t>in den Verwaltungen oder wo auch immer ganz besonderen Einsatz erbringen und uns zeigen, was wirklich wichtig ist und zählt.</w:t>
      </w:r>
    </w:p>
    <w:p w14:paraId="2E35051C" w14:textId="4311C1E3" w:rsidR="00BA32E9" w:rsidRDefault="00BA32E9">
      <w:pPr>
        <w:rPr>
          <w:ins w:id="5" w:author="Erich Klauser" w:date="2020-12-13T18:34:00Z"/>
          <w:sz w:val="28"/>
          <w:szCs w:val="28"/>
        </w:rPr>
      </w:pPr>
    </w:p>
    <w:p w14:paraId="1B47FC95" w14:textId="33B18ECF" w:rsidR="00BA32E9" w:rsidRDefault="00BA32E9">
      <w:pPr>
        <w:rPr>
          <w:ins w:id="6" w:author="Erich Klauser" w:date="2020-12-13T18:34:00Z"/>
          <w:sz w:val="28"/>
          <w:szCs w:val="28"/>
        </w:rPr>
      </w:pPr>
    </w:p>
    <w:p w14:paraId="3DC07B42" w14:textId="2DC276E8" w:rsidR="00BA32E9" w:rsidRDefault="00BA32E9">
      <w:pPr>
        <w:rPr>
          <w:ins w:id="7" w:author="Erich Klauser" w:date="2020-12-13T18:35:00Z"/>
          <w:sz w:val="28"/>
          <w:szCs w:val="28"/>
        </w:rPr>
      </w:pPr>
    </w:p>
    <w:p w14:paraId="18585E14" w14:textId="111DD6CC" w:rsidR="00BA32E9" w:rsidRDefault="00BA32E9">
      <w:pPr>
        <w:rPr>
          <w:ins w:id="8" w:author="Erich Klauser" w:date="2020-12-13T18:35:00Z"/>
          <w:sz w:val="28"/>
          <w:szCs w:val="28"/>
        </w:rPr>
      </w:pPr>
    </w:p>
    <w:p w14:paraId="40C6060F" w14:textId="77777777" w:rsidR="00BA32E9" w:rsidRDefault="00BA32E9">
      <w:pPr>
        <w:rPr>
          <w:sz w:val="28"/>
          <w:szCs w:val="28"/>
        </w:rPr>
      </w:pPr>
    </w:p>
    <w:p w14:paraId="02B95668" w14:textId="18C31262" w:rsidR="00CB1F4D" w:rsidDel="00BA32E9" w:rsidRDefault="00CB1F4D">
      <w:pPr>
        <w:rPr>
          <w:del w:id="9" w:author="Erich Klauser" w:date="2020-12-13T18:34:00Z"/>
          <w:sz w:val="28"/>
          <w:szCs w:val="28"/>
        </w:rPr>
      </w:pPr>
      <w:r>
        <w:rPr>
          <w:sz w:val="28"/>
          <w:szCs w:val="28"/>
        </w:rPr>
        <w:t>Die Situation, die viele Existenzen bedroht, die zu Umsatz- und damit zu Gewinneinbrüchen führt, spiegelt sich nun auch bei den teils drastischen Einbrüchen bei den städtischen Einnahmen wider.</w:t>
      </w:r>
    </w:p>
    <w:p w14:paraId="2DA328A7" w14:textId="77777777" w:rsidR="00BA32E9" w:rsidRDefault="00BA32E9">
      <w:pPr>
        <w:rPr>
          <w:sz w:val="28"/>
          <w:szCs w:val="28"/>
        </w:rPr>
      </w:pPr>
    </w:p>
    <w:p w14:paraId="64EB4841" w14:textId="25A31990" w:rsidR="009439C5" w:rsidRDefault="009439C5">
      <w:pPr>
        <w:rPr>
          <w:sz w:val="28"/>
          <w:szCs w:val="28"/>
        </w:rPr>
      </w:pPr>
      <w:r>
        <w:rPr>
          <w:sz w:val="28"/>
          <w:szCs w:val="28"/>
        </w:rPr>
        <w:t>Im Ergebnishaushalt sehen die Zahlen deshalb wie folgt aus</w:t>
      </w:r>
      <w:r w:rsidR="00207D8B">
        <w:rPr>
          <w:sz w:val="28"/>
          <w:szCs w:val="28"/>
        </w:rPr>
        <w:t>:</w:t>
      </w:r>
    </w:p>
    <w:p w14:paraId="1C49177C" w14:textId="087530DA" w:rsidR="009439C5" w:rsidRDefault="00D10E79">
      <w:pPr>
        <w:rPr>
          <w:sz w:val="28"/>
          <w:szCs w:val="28"/>
        </w:rPr>
      </w:pPr>
      <w:r>
        <w:rPr>
          <w:sz w:val="28"/>
          <w:szCs w:val="28"/>
        </w:rPr>
        <w:t>Statt der erwarteten 6,2 Mio</w:t>
      </w:r>
      <w:r w:rsidR="0083633D">
        <w:rPr>
          <w:sz w:val="28"/>
          <w:szCs w:val="28"/>
        </w:rPr>
        <w:t>.</w:t>
      </w:r>
      <w:r>
        <w:rPr>
          <w:sz w:val="28"/>
          <w:szCs w:val="28"/>
        </w:rPr>
        <w:t xml:space="preserve"> Minus sind nun 18, 3 Mio</w:t>
      </w:r>
      <w:r w:rsidR="0083633D">
        <w:rPr>
          <w:sz w:val="28"/>
          <w:szCs w:val="28"/>
        </w:rPr>
        <w:t>.</w:t>
      </w:r>
      <w:r>
        <w:rPr>
          <w:sz w:val="28"/>
          <w:szCs w:val="28"/>
        </w:rPr>
        <w:t xml:space="preserve"> Verlust ausgewiesen.</w:t>
      </w:r>
    </w:p>
    <w:p w14:paraId="7918CED9" w14:textId="395AB59C" w:rsidR="009439C5" w:rsidRDefault="00D10E79">
      <w:pPr>
        <w:rPr>
          <w:sz w:val="28"/>
          <w:szCs w:val="28"/>
        </w:rPr>
      </w:pPr>
      <w:r>
        <w:rPr>
          <w:sz w:val="28"/>
          <w:szCs w:val="28"/>
        </w:rPr>
        <w:t xml:space="preserve">Wie im Finanzhaushalt dargestellt, verringert sich unsere </w:t>
      </w:r>
      <w:r w:rsidR="003E3BF3">
        <w:rPr>
          <w:sz w:val="28"/>
          <w:szCs w:val="28"/>
        </w:rPr>
        <w:t>Li</w:t>
      </w:r>
      <w:r w:rsidR="004333D2">
        <w:rPr>
          <w:sz w:val="28"/>
          <w:szCs w:val="28"/>
        </w:rPr>
        <w:t>q</w:t>
      </w:r>
      <w:r w:rsidR="00207D8B">
        <w:rPr>
          <w:sz w:val="28"/>
          <w:szCs w:val="28"/>
        </w:rPr>
        <w:t>ui</w:t>
      </w:r>
      <w:r w:rsidR="003E3BF3">
        <w:rPr>
          <w:sz w:val="28"/>
          <w:szCs w:val="28"/>
        </w:rPr>
        <w:t>dität</w:t>
      </w:r>
      <w:r>
        <w:rPr>
          <w:sz w:val="28"/>
          <w:szCs w:val="28"/>
        </w:rPr>
        <w:t xml:space="preserve"> im Haushaltsjahr 2021 um 45 Mio</w:t>
      </w:r>
      <w:r w:rsidR="0083633D">
        <w:rPr>
          <w:sz w:val="28"/>
          <w:szCs w:val="28"/>
        </w:rPr>
        <w:t>.</w:t>
      </w:r>
      <w:r>
        <w:rPr>
          <w:sz w:val="28"/>
          <w:szCs w:val="28"/>
        </w:rPr>
        <w:t xml:space="preserve"> Euro.</w:t>
      </w:r>
      <w:r w:rsidR="0083633D">
        <w:rPr>
          <w:sz w:val="28"/>
          <w:szCs w:val="28"/>
        </w:rPr>
        <w:t xml:space="preserve"> </w:t>
      </w:r>
    </w:p>
    <w:p w14:paraId="15E3A641" w14:textId="2ECC4FA7" w:rsidR="00D10E79" w:rsidRDefault="00D10E79">
      <w:pPr>
        <w:rPr>
          <w:sz w:val="28"/>
          <w:szCs w:val="28"/>
        </w:rPr>
      </w:pPr>
      <w:r>
        <w:rPr>
          <w:sz w:val="28"/>
          <w:szCs w:val="28"/>
        </w:rPr>
        <w:t xml:space="preserve">Fazit: unsere </w:t>
      </w:r>
      <w:r w:rsidR="003E3BF3">
        <w:rPr>
          <w:sz w:val="28"/>
          <w:szCs w:val="28"/>
        </w:rPr>
        <w:t>Reserven</w:t>
      </w:r>
      <w:r w:rsidR="0083633D">
        <w:rPr>
          <w:sz w:val="28"/>
          <w:szCs w:val="28"/>
        </w:rPr>
        <w:t xml:space="preserve"> reichen noch bis 2023 spätestens 2024</w:t>
      </w:r>
      <w:r w:rsidR="003E3BF3">
        <w:rPr>
          <w:sz w:val="28"/>
          <w:szCs w:val="28"/>
        </w:rPr>
        <w:t xml:space="preserve"> </w:t>
      </w:r>
      <w:r w:rsidR="0083633D">
        <w:rPr>
          <w:sz w:val="28"/>
          <w:szCs w:val="28"/>
        </w:rPr>
        <w:t xml:space="preserve">und </w:t>
      </w:r>
      <w:r w:rsidR="003E3BF3">
        <w:rPr>
          <w:sz w:val="28"/>
          <w:szCs w:val="28"/>
        </w:rPr>
        <w:t>sind</w:t>
      </w:r>
      <w:r>
        <w:rPr>
          <w:sz w:val="28"/>
          <w:szCs w:val="28"/>
        </w:rPr>
        <w:t xml:space="preserve"> schneller aufgebraucht als bisher geplant.</w:t>
      </w:r>
    </w:p>
    <w:p w14:paraId="633D0552" w14:textId="5E798DC3" w:rsidR="006F4A7C" w:rsidRDefault="006F4A7C">
      <w:pPr>
        <w:rPr>
          <w:sz w:val="28"/>
          <w:szCs w:val="28"/>
        </w:rPr>
      </w:pPr>
      <w:r>
        <w:rPr>
          <w:sz w:val="28"/>
          <w:szCs w:val="28"/>
        </w:rPr>
        <w:t xml:space="preserve">Und auch: Die Einnahmen können kaum beeinflusst werden. Weder kommunale Steuern noch Gebühren können und dürfen </w:t>
      </w:r>
      <w:r w:rsidR="0083633D">
        <w:rPr>
          <w:sz w:val="28"/>
          <w:szCs w:val="28"/>
        </w:rPr>
        <w:t xml:space="preserve">in einer solchen Ausnahmesituation </w:t>
      </w:r>
      <w:r>
        <w:rPr>
          <w:sz w:val="28"/>
          <w:szCs w:val="28"/>
        </w:rPr>
        <w:t>erhöht werden.</w:t>
      </w:r>
    </w:p>
    <w:p w14:paraId="07D49B25" w14:textId="35DF7921" w:rsidR="006F4A7C" w:rsidRDefault="006F4A7C">
      <w:pPr>
        <w:rPr>
          <w:sz w:val="28"/>
          <w:szCs w:val="28"/>
        </w:rPr>
      </w:pPr>
      <w:r>
        <w:rPr>
          <w:sz w:val="28"/>
          <w:szCs w:val="28"/>
        </w:rPr>
        <w:t xml:space="preserve">Wie schon erwähnt, leiden nicht nur </w:t>
      </w:r>
      <w:proofErr w:type="gramStart"/>
      <w:r>
        <w:rPr>
          <w:sz w:val="28"/>
          <w:szCs w:val="28"/>
        </w:rPr>
        <w:t>Unternehmen</w:t>
      </w:r>
      <w:proofErr w:type="gramEnd"/>
      <w:r>
        <w:rPr>
          <w:sz w:val="28"/>
          <w:szCs w:val="28"/>
        </w:rPr>
        <w:t xml:space="preserve"> sondern auch viele Menschen durch Kurzarbeit oder gar Arbeitslosigkeit unter den </w:t>
      </w:r>
      <w:r w:rsidR="00662AB6">
        <w:rPr>
          <w:sz w:val="28"/>
          <w:szCs w:val="28"/>
        </w:rPr>
        <w:t>F</w:t>
      </w:r>
      <w:r>
        <w:rPr>
          <w:sz w:val="28"/>
          <w:szCs w:val="28"/>
        </w:rPr>
        <w:t>olgen der Pandemie.</w:t>
      </w:r>
    </w:p>
    <w:p w14:paraId="52579E85" w14:textId="06693D12" w:rsidR="006F4A7C" w:rsidRDefault="006F4A7C">
      <w:pPr>
        <w:rPr>
          <w:sz w:val="28"/>
          <w:szCs w:val="28"/>
        </w:rPr>
      </w:pPr>
      <w:r>
        <w:rPr>
          <w:sz w:val="28"/>
          <w:szCs w:val="28"/>
        </w:rPr>
        <w:t>Wir alle haben die Investitionsliste vor den Augen.</w:t>
      </w:r>
    </w:p>
    <w:p w14:paraId="087ABF66" w14:textId="5936C21A" w:rsidR="005D310F" w:rsidRDefault="006F4A7C">
      <w:pPr>
        <w:rPr>
          <w:sz w:val="28"/>
          <w:szCs w:val="28"/>
        </w:rPr>
      </w:pPr>
      <w:r>
        <w:rPr>
          <w:sz w:val="28"/>
          <w:szCs w:val="28"/>
        </w:rPr>
        <w:t>Schulneu-</w:t>
      </w:r>
      <w:r w:rsidR="004333D2">
        <w:rPr>
          <w:sz w:val="28"/>
          <w:szCs w:val="28"/>
        </w:rPr>
        <w:t xml:space="preserve"> </w:t>
      </w:r>
      <w:r>
        <w:rPr>
          <w:sz w:val="28"/>
          <w:szCs w:val="28"/>
        </w:rPr>
        <w:t xml:space="preserve">und Ausbau, </w:t>
      </w:r>
      <w:r w:rsidR="005D310F">
        <w:rPr>
          <w:sz w:val="28"/>
          <w:szCs w:val="28"/>
        </w:rPr>
        <w:t xml:space="preserve">Kindergartenplätze, </w:t>
      </w:r>
      <w:proofErr w:type="gramStart"/>
      <w:r w:rsidR="005D310F">
        <w:rPr>
          <w:sz w:val="28"/>
          <w:szCs w:val="28"/>
        </w:rPr>
        <w:t>Hallenbadneubau,  Sanierungen</w:t>
      </w:r>
      <w:proofErr w:type="gramEnd"/>
      <w:r w:rsidR="005D310F">
        <w:rPr>
          <w:sz w:val="28"/>
          <w:szCs w:val="28"/>
        </w:rPr>
        <w:t xml:space="preserve"> von Sport- und Freizeiteinrichtungen, Ausbau des ÖPNVs, Feuerwehrbedarfsplan, Straßen- und Kanalsanierungen und wichtiger den</w:t>
      </w:r>
      <w:r w:rsidR="00662AB6">
        <w:rPr>
          <w:sz w:val="28"/>
          <w:szCs w:val="28"/>
        </w:rPr>
        <w:t>n</w:t>
      </w:r>
      <w:r w:rsidR="005D310F">
        <w:rPr>
          <w:sz w:val="28"/>
          <w:szCs w:val="28"/>
        </w:rPr>
        <w:t xml:space="preserve"> je: Bau von preisgünstigem Wohnraum. </w:t>
      </w:r>
    </w:p>
    <w:p w14:paraId="5FC847E2" w14:textId="16B54C30" w:rsidR="00BC2A03" w:rsidRDefault="005D310F">
      <w:pPr>
        <w:rPr>
          <w:sz w:val="28"/>
          <w:szCs w:val="28"/>
        </w:rPr>
      </w:pPr>
      <w:r>
        <w:rPr>
          <w:sz w:val="28"/>
          <w:szCs w:val="28"/>
        </w:rPr>
        <w:t>Gerade das Problem von bezahlbarem Wohnen wird auch im Blick auf die unbesetzten Stellen in den Kitas und in der Stadtverwaltung sichtbar</w:t>
      </w:r>
      <w:r w:rsidR="00662AB6">
        <w:rPr>
          <w:sz w:val="28"/>
          <w:szCs w:val="28"/>
        </w:rPr>
        <w:t xml:space="preserve"> und spürbar.</w:t>
      </w:r>
    </w:p>
    <w:p w14:paraId="2F35F0EE" w14:textId="44388D5A" w:rsidR="005D310F" w:rsidRDefault="005D310F">
      <w:pPr>
        <w:rPr>
          <w:sz w:val="28"/>
          <w:szCs w:val="28"/>
        </w:rPr>
      </w:pPr>
      <w:r>
        <w:rPr>
          <w:sz w:val="28"/>
          <w:szCs w:val="28"/>
        </w:rPr>
        <w:t>Trotz allem und das ist kein Widerspruch: Wir dürfen nicht gegen die derzeitig</w:t>
      </w:r>
      <w:r w:rsidR="00662AB6">
        <w:rPr>
          <w:sz w:val="28"/>
          <w:szCs w:val="28"/>
        </w:rPr>
        <w:t>e</w:t>
      </w:r>
      <w:r>
        <w:rPr>
          <w:sz w:val="28"/>
          <w:szCs w:val="28"/>
        </w:rPr>
        <w:t xml:space="preserve"> Krise ansparen und müssen die notwendigen Investitionen </w:t>
      </w:r>
      <w:r w:rsidR="001358F1">
        <w:rPr>
          <w:sz w:val="28"/>
          <w:szCs w:val="28"/>
        </w:rPr>
        <w:t>durchführen und die Dienstleistungen für unsere Bürgerinnen und Bürger erbringen.</w:t>
      </w:r>
    </w:p>
    <w:p w14:paraId="51DFC452" w14:textId="060AF8B0" w:rsidR="001358F1" w:rsidRDefault="001358F1">
      <w:pPr>
        <w:rPr>
          <w:ins w:id="10" w:author="Erich Klauser" w:date="2020-12-13T18:35:00Z"/>
          <w:sz w:val="28"/>
          <w:szCs w:val="28"/>
        </w:rPr>
      </w:pPr>
      <w:r>
        <w:rPr>
          <w:sz w:val="28"/>
          <w:szCs w:val="28"/>
        </w:rPr>
        <w:t xml:space="preserve">Verschuldung ja, aber nur wenn es um </w:t>
      </w:r>
      <w:r w:rsidR="00662AB6">
        <w:rPr>
          <w:sz w:val="28"/>
          <w:szCs w:val="28"/>
        </w:rPr>
        <w:t>n</w:t>
      </w:r>
      <w:r>
        <w:rPr>
          <w:sz w:val="28"/>
          <w:szCs w:val="28"/>
        </w:rPr>
        <w:t>achhaltige Investitionen geht.</w:t>
      </w:r>
    </w:p>
    <w:p w14:paraId="6DF33514" w14:textId="26482280" w:rsidR="00BA32E9" w:rsidRDefault="00BA32E9">
      <w:pPr>
        <w:rPr>
          <w:ins w:id="11" w:author="Erich Klauser" w:date="2020-12-13T18:35:00Z"/>
          <w:sz w:val="28"/>
          <w:szCs w:val="28"/>
        </w:rPr>
      </w:pPr>
    </w:p>
    <w:p w14:paraId="38604112" w14:textId="5FAD2EB2" w:rsidR="00BA32E9" w:rsidRDefault="00BA32E9">
      <w:pPr>
        <w:rPr>
          <w:ins w:id="12" w:author="Erich Klauser" w:date="2020-12-13T18:35:00Z"/>
          <w:sz w:val="28"/>
          <w:szCs w:val="28"/>
        </w:rPr>
      </w:pPr>
    </w:p>
    <w:p w14:paraId="11E556BB" w14:textId="263D0546" w:rsidR="00BA32E9" w:rsidRDefault="00BA32E9">
      <w:pPr>
        <w:rPr>
          <w:ins w:id="13" w:author="Erich Klauser" w:date="2020-12-13T18:35:00Z"/>
          <w:sz w:val="28"/>
          <w:szCs w:val="28"/>
        </w:rPr>
      </w:pPr>
    </w:p>
    <w:p w14:paraId="0E0010E5" w14:textId="77777777" w:rsidR="00BA32E9" w:rsidRDefault="00BA32E9">
      <w:pPr>
        <w:rPr>
          <w:sz w:val="28"/>
          <w:szCs w:val="28"/>
        </w:rPr>
      </w:pPr>
    </w:p>
    <w:p w14:paraId="35F0B57D" w14:textId="3394D917" w:rsidR="00BA32E9" w:rsidRDefault="001358F1">
      <w:pPr>
        <w:rPr>
          <w:sz w:val="28"/>
          <w:szCs w:val="28"/>
        </w:rPr>
      </w:pPr>
      <w:r>
        <w:rPr>
          <w:sz w:val="28"/>
          <w:szCs w:val="28"/>
        </w:rPr>
        <w:t>Dabei ist es umso wichtiger, die richtigen Schwerpunkte zu setzen. Der Klimawandel ist auch für uns eine große Herausforderung. Hoffentlich kommen wir endlich dazu Prioritäten zu setzen und dafür das eine oder andere zu lassen.</w:t>
      </w:r>
      <w:r w:rsidR="004D3F56">
        <w:rPr>
          <w:sz w:val="28"/>
          <w:szCs w:val="28"/>
        </w:rPr>
        <w:t xml:space="preserve"> Es fehlt der sog</w:t>
      </w:r>
      <w:r w:rsidR="00B17F1B">
        <w:rPr>
          <w:sz w:val="28"/>
          <w:szCs w:val="28"/>
        </w:rPr>
        <w:t>enannte</w:t>
      </w:r>
      <w:r w:rsidR="004D3F56">
        <w:rPr>
          <w:sz w:val="28"/>
          <w:szCs w:val="28"/>
        </w:rPr>
        <w:t xml:space="preserve"> „rote Faden“</w:t>
      </w:r>
      <w:r w:rsidR="00BC2A03">
        <w:rPr>
          <w:sz w:val="28"/>
          <w:szCs w:val="28"/>
        </w:rPr>
        <w:t xml:space="preserve"> Nicht nur die Verwaltung, auch der Gemeinderat muss sich mehr um die wirklich wichtigen Dinge kümmern.</w:t>
      </w:r>
    </w:p>
    <w:p w14:paraId="7127A31A" w14:textId="205A0C2A" w:rsidR="001358F1" w:rsidRDefault="001358F1">
      <w:pPr>
        <w:rPr>
          <w:sz w:val="28"/>
          <w:szCs w:val="28"/>
        </w:rPr>
      </w:pPr>
      <w:r>
        <w:rPr>
          <w:sz w:val="28"/>
          <w:szCs w:val="28"/>
        </w:rPr>
        <w:t>Wir, Verwaltung und Gemeinderat</w:t>
      </w:r>
      <w:r w:rsidR="00B17F1B">
        <w:rPr>
          <w:sz w:val="28"/>
          <w:szCs w:val="28"/>
        </w:rPr>
        <w:t>,</w:t>
      </w:r>
      <w:r>
        <w:rPr>
          <w:sz w:val="28"/>
          <w:szCs w:val="28"/>
        </w:rPr>
        <w:t xml:space="preserve"> verzetteln uns oft. So werden mit deutlicher Mehrheit beschlossene Projekte immer wieder in Frage gestellt. </w:t>
      </w:r>
      <w:r w:rsidR="002B5668">
        <w:rPr>
          <w:sz w:val="28"/>
          <w:szCs w:val="28"/>
        </w:rPr>
        <w:t>Einzelnen Mitarbeiter</w:t>
      </w:r>
      <w:r w:rsidR="00B17F1B">
        <w:rPr>
          <w:sz w:val="28"/>
          <w:szCs w:val="28"/>
        </w:rPr>
        <w:t>innen und Mitarbeitern</w:t>
      </w:r>
      <w:r w:rsidR="002B5668">
        <w:rPr>
          <w:sz w:val="28"/>
          <w:szCs w:val="28"/>
        </w:rPr>
        <w:t xml:space="preserve"> zu viel aufgeladen. Warum laufen städtische Vorhaben immer wieder aus dem Ruder, verzögern sich und werden immer teurer? Wir müssen drüber reden, wie solche Vorhaben künftig geplant und gerade auch in der Bauphase verantwortlich begleitet werden.</w:t>
      </w:r>
    </w:p>
    <w:p w14:paraId="000ACA3B" w14:textId="7B1DF183" w:rsidR="00971C43" w:rsidRDefault="00971C43">
      <w:pPr>
        <w:rPr>
          <w:sz w:val="28"/>
          <w:szCs w:val="28"/>
        </w:rPr>
      </w:pPr>
      <w:r w:rsidRPr="00971C43">
        <w:rPr>
          <w:sz w:val="28"/>
          <w:szCs w:val="28"/>
        </w:rPr>
        <w:t>Bereitstellung von Wohnraum</w:t>
      </w:r>
      <w:r>
        <w:rPr>
          <w:sz w:val="28"/>
          <w:szCs w:val="28"/>
        </w:rPr>
        <w:t xml:space="preserve"> und der</w:t>
      </w:r>
      <w:r w:rsidRPr="00971C43">
        <w:rPr>
          <w:sz w:val="28"/>
          <w:szCs w:val="28"/>
        </w:rPr>
        <w:t xml:space="preserve"> Bau weiterer Wohnungen</w:t>
      </w:r>
      <w:r>
        <w:rPr>
          <w:sz w:val="28"/>
          <w:szCs w:val="28"/>
        </w:rPr>
        <w:t xml:space="preserve"> ist mehr den</w:t>
      </w:r>
      <w:r w:rsidR="00B17F1B">
        <w:rPr>
          <w:sz w:val="28"/>
          <w:szCs w:val="28"/>
        </w:rPr>
        <w:t>n</w:t>
      </w:r>
      <w:r>
        <w:rPr>
          <w:sz w:val="28"/>
          <w:szCs w:val="28"/>
        </w:rPr>
        <w:t xml:space="preserve"> je auf unserer Agenda</w:t>
      </w:r>
      <w:r w:rsidRPr="00971C43">
        <w:rPr>
          <w:sz w:val="28"/>
          <w:szCs w:val="28"/>
        </w:rPr>
        <w:t>.  Das Baulandentwicklungskonzept ist konsequent fortzuführen und keine Baugrundstücke dürfen ohne Beschluss des Gemeinderates verkauft werden.  Unsere Stadt verfügt über viele Standortvorteile, was fehlt ist Wohnraum, insbesondere bezahlbarer Wohnraum. Die Bereitstellung von Wohnraum ist</w:t>
      </w:r>
      <w:r w:rsidR="00B17F1B">
        <w:rPr>
          <w:sz w:val="28"/>
          <w:szCs w:val="28"/>
        </w:rPr>
        <w:t xml:space="preserve"> für uns</w:t>
      </w:r>
      <w:r w:rsidRPr="00971C43">
        <w:rPr>
          <w:sz w:val="28"/>
          <w:szCs w:val="28"/>
        </w:rPr>
        <w:t xml:space="preserve"> die entscheidende soziale Frage. Dabei darf es keine Denkverbote geben. Höhere Häuser, Nutzung </w:t>
      </w:r>
      <w:proofErr w:type="gramStart"/>
      <w:r w:rsidRPr="00971C43">
        <w:rPr>
          <w:sz w:val="28"/>
          <w:szCs w:val="28"/>
        </w:rPr>
        <w:t>leer stehender</w:t>
      </w:r>
      <w:proofErr w:type="gramEnd"/>
      <w:r w:rsidRPr="00971C43">
        <w:rPr>
          <w:sz w:val="28"/>
          <w:szCs w:val="28"/>
        </w:rPr>
        <w:t xml:space="preserve"> Wohnungen, Initiativen zum Ausbau von Dachgeschossen, Vermeidung von Zweckentfremdung, Eindämmung von </w:t>
      </w:r>
      <w:proofErr w:type="spellStart"/>
      <w:r w:rsidRPr="00971C43">
        <w:rPr>
          <w:sz w:val="28"/>
          <w:szCs w:val="28"/>
        </w:rPr>
        <w:t>AirBnB</w:t>
      </w:r>
      <w:proofErr w:type="spellEnd"/>
      <w:r w:rsidRPr="00971C43">
        <w:rPr>
          <w:sz w:val="28"/>
          <w:szCs w:val="28"/>
        </w:rPr>
        <w:t>. Wir müssen mit der noch verbleibenden Freifläche sehr verantwortlich umgehen.</w:t>
      </w:r>
      <w:r>
        <w:rPr>
          <w:sz w:val="28"/>
          <w:szCs w:val="28"/>
        </w:rPr>
        <w:t xml:space="preserve"> Der geplante Bau von zwei Seniorenwohn- und Pflegeheimen in Leinfelden und Echterdingen kann zu einer kleinen Entspannung führen, wenn dadurch größere Wohneinheiten wieder für Familien zur Verfügung stehen.</w:t>
      </w:r>
      <w:r w:rsidR="00B17F1B">
        <w:rPr>
          <w:sz w:val="28"/>
          <w:szCs w:val="28"/>
        </w:rPr>
        <w:t xml:space="preserve"> Zu den Pflichtaufgaben einer Stadt gehören auch eine Bedarfsgerechte Infrastruktur.</w:t>
      </w:r>
    </w:p>
    <w:p w14:paraId="46C71F0F" w14:textId="70590E29" w:rsidR="00B17F1B" w:rsidRDefault="00B17F1B">
      <w:pPr>
        <w:rPr>
          <w:ins w:id="14" w:author="Erich Klauser" w:date="2020-12-13T18:35:00Z"/>
          <w:sz w:val="28"/>
          <w:szCs w:val="28"/>
        </w:rPr>
      </w:pPr>
      <w:r>
        <w:rPr>
          <w:sz w:val="28"/>
          <w:szCs w:val="28"/>
        </w:rPr>
        <w:t>Hier wollen wir vor allem den zügigen Schulraumbau einfordern. Auch und gerade die Goldwiesenschule</w:t>
      </w:r>
      <w:r w:rsidR="001B6761">
        <w:rPr>
          <w:sz w:val="28"/>
          <w:szCs w:val="28"/>
        </w:rPr>
        <w:t>, die zügige Digitalisierung aller Schulen und den Neubau des Hallenbades Leinfelden.</w:t>
      </w:r>
    </w:p>
    <w:p w14:paraId="23812DB0" w14:textId="77777777" w:rsidR="00BA32E9" w:rsidRDefault="00BA32E9">
      <w:pPr>
        <w:rPr>
          <w:sz w:val="28"/>
          <w:szCs w:val="28"/>
        </w:rPr>
      </w:pPr>
    </w:p>
    <w:p w14:paraId="10A16726" w14:textId="6E6F587F" w:rsidR="00BA32E9" w:rsidRDefault="001B6761">
      <w:pPr>
        <w:rPr>
          <w:ins w:id="15" w:author="Erich Klauser" w:date="2020-12-13T18:35:00Z"/>
          <w:sz w:val="28"/>
          <w:szCs w:val="28"/>
        </w:rPr>
      </w:pPr>
      <w:r>
        <w:rPr>
          <w:sz w:val="28"/>
          <w:szCs w:val="28"/>
        </w:rPr>
        <w:t>Dazu mehr in unseren Anträgen zum Haushalt 2021.</w:t>
      </w:r>
    </w:p>
    <w:p w14:paraId="40A2E30B" w14:textId="43ECEDD8" w:rsidR="00BA32E9" w:rsidRDefault="00BA32E9">
      <w:pPr>
        <w:rPr>
          <w:ins w:id="16" w:author="Erich Klauser" w:date="2020-12-13T18:35:00Z"/>
          <w:sz w:val="28"/>
          <w:szCs w:val="28"/>
        </w:rPr>
      </w:pPr>
    </w:p>
    <w:p w14:paraId="736D50EE" w14:textId="43C6B605" w:rsidR="00BA32E9" w:rsidRDefault="00BA32E9">
      <w:pPr>
        <w:rPr>
          <w:ins w:id="17" w:author="Erich Klauser" w:date="2020-12-13T18:35:00Z"/>
          <w:sz w:val="28"/>
          <w:szCs w:val="28"/>
        </w:rPr>
      </w:pPr>
    </w:p>
    <w:p w14:paraId="3941A586" w14:textId="2677D900" w:rsidR="00BA32E9" w:rsidRDefault="00BA32E9">
      <w:pPr>
        <w:rPr>
          <w:ins w:id="18" w:author="Erich Klauser" w:date="2020-12-13T18:35:00Z"/>
          <w:sz w:val="28"/>
          <w:szCs w:val="28"/>
        </w:rPr>
      </w:pPr>
    </w:p>
    <w:p w14:paraId="5ECCAE3D" w14:textId="6D4540CF" w:rsidR="00BA32E9" w:rsidRDefault="00BA32E9">
      <w:pPr>
        <w:rPr>
          <w:ins w:id="19" w:author="Erich Klauser" w:date="2020-12-13T18:35:00Z"/>
          <w:sz w:val="28"/>
          <w:szCs w:val="28"/>
        </w:rPr>
      </w:pPr>
    </w:p>
    <w:p w14:paraId="14D43F8F" w14:textId="2D971C41" w:rsidR="00BA32E9" w:rsidRDefault="00BA32E9">
      <w:pPr>
        <w:rPr>
          <w:ins w:id="20" w:author="Erich Klauser" w:date="2020-12-13T18:35:00Z"/>
          <w:sz w:val="28"/>
          <w:szCs w:val="28"/>
        </w:rPr>
      </w:pPr>
    </w:p>
    <w:p w14:paraId="1923B226" w14:textId="097608B1" w:rsidR="00BA32E9" w:rsidRDefault="00BA32E9">
      <w:pPr>
        <w:rPr>
          <w:ins w:id="21" w:author="Erich Klauser" w:date="2020-12-13T18:35:00Z"/>
          <w:sz w:val="28"/>
          <w:szCs w:val="28"/>
        </w:rPr>
      </w:pPr>
    </w:p>
    <w:p w14:paraId="10381A36" w14:textId="53524E07" w:rsidR="00BA32E9" w:rsidRDefault="00BA32E9">
      <w:pPr>
        <w:rPr>
          <w:ins w:id="22" w:author="Erich Klauser" w:date="2020-12-13T18:35:00Z"/>
          <w:sz w:val="28"/>
          <w:szCs w:val="28"/>
        </w:rPr>
      </w:pPr>
    </w:p>
    <w:p w14:paraId="1788362A" w14:textId="5F92B801" w:rsidR="00BA32E9" w:rsidRDefault="00BA32E9">
      <w:pPr>
        <w:rPr>
          <w:ins w:id="23" w:author="Erich Klauser" w:date="2020-12-13T18:35:00Z"/>
          <w:sz w:val="28"/>
          <w:szCs w:val="28"/>
        </w:rPr>
      </w:pPr>
    </w:p>
    <w:p w14:paraId="1AA9FAE6" w14:textId="77777777" w:rsidR="00BA32E9" w:rsidRDefault="00BA32E9">
      <w:pPr>
        <w:rPr>
          <w:ins w:id="24" w:author="Erich Klauser" w:date="2020-12-13T18:30:00Z"/>
          <w:sz w:val="28"/>
          <w:szCs w:val="28"/>
        </w:rPr>
      </w:pPr>
    </w:p>
    <w:p w14:paraId="28A786E2" w14:textId="42C377A4" w:rsidR="00BC2A03" w:rsidRDefault="00971C43">
      <w:pPr>
        <w:rPr>
          <w:sz w:val="28"/>
          <w:szCs w:val="28"/>
        </w:rPr>
      </w:pPr>
      <w:r>
        <w:rPr>
          <w:sz w:val="28"/>
          <w:szCs w:val="28"/>
        </w:rPr>
        <w:t xml:space="preserve"> </w:t>
      </w:r>
      <w:r w:rsidR="00BA32E9">
        <w:rPr>
          <w:sz w:val="28"/>
          <w:szCs w:val="28"/>
        </w:rPr>
        <w:t>I</w:t>
      </w:r>
      <w:r>
        <w:rPr>
          <w:sz w:val="28"/>
          <w:szCs w:val="28"/>
        </w:rPr>
        <w:t>ch</w:t>
      </w:r>
      <w:r w:rsidR="00BC2A03">
        <w:rPr>
          <w:sz w:val="28"/>
          <w:szCs w:val="28"/>
        </w:rPr>
        <w:t xml:space="preserve"> </w:t>
      </w:r>
      <w:r w:rsidR="00BA32E9">
        <w:rPr>
          <w:sz w:val="28"/>
          <w:szCs w:val="28"/>
        </w:rPr>
        <w:t>möchte</w:t>
      </w:r>
      <w:ins w:id="25" w:author="Erich Klauser" w:date="2020-12-13T18:31:00Z">
        <w:r w:rsidR="00BA32E9">
          <w:rPr>
            <w:sz w:val="28"/>
            <w:szCs w:val="28"/>
          </w:rPr>
          <w:t xml:space="preserve"> </w:t>
        </w:r>
      </w:ins>
      <w:r w:rsidR="00BC2A03">
        <w:rPr>
          <w:sz w:val="28"/>
          <w:szCs w:val="28"/>
        </w:rPr>
        <w:t xml:space="preserve">hier meine </w:t>
      </w:r>
      <w:proofErr w:type="gramStart"/>
      <w:r w:rsidR="00BC2A03">
        <w:rPr>
          <w:sz w:val="28"/>
          <w:szCs w:val="28"/>
        </w:rPr>
        <w:t xml:space="preserve">Aussagen </w:t>
      </w:r>
      <w:r w:rsidR="00BA32E9">
        <w:rPr>
          <w:sz w:val="28"/>
          <w:szCs w:val="28"/>
        </w:rPr>
        <w:t xml:space="preserve"> aus</w:t>
      </w:r>
      <w:proofErr w:type="gramEnd"/>
      <w:r w:rsidR="00BA32E9">
        <w:rPr>
          <w:sz w:val="28"/>
          <w:szCs w:val="28"/>
        </w:rPr>
        <w:t xml:space="preserve"> </w:t>
      </w:r>
      <w:r w:rsidR="00BC2A03">
        <w:rPr>
          <w:sz w:val="28"/>
          <w:szCs w:val="28"/>
        </w:rPr>
        <w:t>der letzten Haushaltsrede</w:t>
      </w:r>
      <w:ins w:id="26" w:author="Erich Klauser" w:date="2020-12-13T18:31:00Z">
        <w:r w:rsidR="00BA32E9">
          <w:rPr>
            <w:sz w:val="28"/>
            <w:szCs w:val="28"/>
          </w:rPr>
          <w:t xml:space="preserve"> </w:t>
        </w:r>
      </w:ins>
      <w:r w:rsidR="00BA32E9">
        <w:rPr>
          <w:sz w:val="28"/>
          <w:szCs w:val="28"/>
        </w:rPr>
        <w:t>wiederholen:</w:t>
      </w:r>
    </w:p>
    <w:p w14:paraId="270C6813" w14:textId="2B01FF9B" w:rsidR="00BA32E9" w:rsidRPr="00BA32E9" w:rsidRDefault="00BC2A03" w:rsidP="00BA32E9">
      <w:pPr>
        <w:jc w:val="both"/>
        <w:rPr>
          <w:sz w:val="28"/>
          <w:szCs w:val="28"/>
        </w:rPr>
      </w:pPr>
      <w:r w:rsidRPr="00BC2A03">
        <w:rPr>
          <w:sz w:val="28"/>
          <w:szCs w:val="28"/>
        </w:rPr>
        <w:t>Wichtig für das Personal ist</w:t>
      </w:r>
      <w:r w:rsidR="00971C43">
        <w:rPr>
          <w:sz w:val="28"/>
          <w:szCs w:val="28"/>
        </w:rPr>
        <w:t>- auch in unserer Stadt</w:t>
      </w:r>
      <w:proofErr w:type="gramStart"/>
      <w:r w:rsidR="00971C43">
        <w:rPr>
          <w:sz w:val="28"/>
          <w:szCs w:val="28"/>
        </w:rPr>
        <w:t xml:space="preserve">- </w:t>
      </w:r>
      <w:r w:rsidRPr="00BC2A03">
        <w:rPr>
          <w:sz w:val="28"/>
          <w:szCs w:val="28"/>
        </w:rPr>
        <w:t xml:space="preserve"> vor</w:t>
      </w:r>
      <w:proofErr w:type="gramEnd"/>
      <w:r w:rsidRPr="00BC2A03">
        <w:rPr>
          <w:sz w:val="28"/>
          <w:szCs w:val="28"/>
        </w:rPr>
        <w:t xml:space="preserve"> allem eine gute Arbeitsatmosphäre. Ein gutes Arbeitsklima erreicht man mit Wertschätzung und kluger Führung. Nach unserem Eindruck mangelt es daran. Hier ist Handlungsbedarf da. Herr OB Klenk und sein Führungspersonal sind hier in der Verantwortung. Fehlende Wertschätzung unserer Arbeit spüren wir Gemeinderätinnen und Gemeinderäte, die wir nach dem Gesetz das Hauptorgan der Gemein</w:t>
      </w:r>
      <w:r w:rsidR="001B6761">
        <w:rPr>
          <w:sz w:val="28"/>
          <w:szCs w:val="28"/>
        </w:rPr>
        <w:t>d</w:t>
      </w:r>
      <w:r w:rsidRPr="00BC2A03">
        <w:rPr>
          <w:sz w:val="28"/>
          <w:szCs w:val="28"/>
        </w:rPr>
        <w:t xml:space="preserve">e bilden, im Übrigen auch bei vielen Gelegenheiten. Wir haben das Gefühl, dass die Verwaltungsführung nicht mehr bei uns ist. Weder beim </w:t>
      </w:r>
      <w:proofErr w:type="gramStart"/>
      <w:r w:rsidRPr="00BC2A03">
        <w:rPr>
          <w:sz w:val="28"/>
          <w:szCs w:val="28"/>
        </w:rPr>
        <w:t>Gemeinderat,</w:t>
      </w:r>
      <w:proofErr w:type="gramEnd"/>
      <w:r w:rsidRPr="00BC2A03">
        <w:rPr>
          <w:sz w:val="28"/>
          <w:szCs w:val="28"/>
        </w:rPr>
        <w:t xml:space="preserve"> noch bei den wichtigen Aufgaben. Und </w:t>
      </w:r>
      <w:proofErr w:type="gramStart"/>
      <w:r w:rsidRPr="00BC2A03">
        <w:rPr>
          <w:sz w:val="28"/>
          <w:szCs w:val="28"/>
        </w:rPr>
        <w:t>da</w:t>
      </w:r>
      <w:r w:rsidR="001B6761">
        <w:rPr>
          <w:sz w:val="28"/>
          <w:szCs w:val="28"/>
        </w:rPr>
        <w:t>s spiegeln</w:t>
      </w:r>
      <w:proofErr w:type="gramEnd"/>
      <w:r w:rsidR="001B6761">
        <w:rPr>
          <w:sz w:val="28"/>
          <w:szCs w:val="28"/>
        </w:rPr>
        <w:t xml:space="preserve"> uns </w:t>
      </w:r>
      <w:r w:rsidRPr="00BC2A03">
        <w:rPr>
          <w:sz w:val="28"/>
          <w:szCs w:val="28"/>
        </w:rPr>
        <w:t>zunehmend auch die Menschen in unserer Stadt</w:t>
      </w:r>
      <w:r w:rsidR="001B6761">
        <w:rPr>
          <w:sz w:val="28"/>
          <w:szCs w:val="28"/>
        </w:rPr>
        <w:t xml:space="preserve"> zurück. Ein weiter so ist deshalb nicht mehr akzeptabel.</w:t>
      </w:r>
    </w:p>
    <w:p w14:paraId="220176B3" w14:textId="77777777" w:rsidR="00BA32E9" w:rsidRPr="00BA32E9" w:rsidRDefault="00BA32E9" w:rsidP="00BA32E9">
      <w:pPr>
        <w:jc w:val="both"/>
        <w:rPr>
          <w:sz w:val="28"/>
          <w:szCs w:val="28"/>
        </w:rPr>
      </w:pPr>
    </w:p>
    <w:p w14:paraId="2D3363AE" w14:textId="77777777" w:rsidR="00BA32E9" w:rsidRPr="00BA32E9" w:rsidRDefault="00BA32E9" w:rsidP="00BA32E9">
      <w:pPr>
        <w:jc w:val="both"/>
        <w:rPr>
          <w:sz w:val="28"/>
          <w:szCs w:val="28"/>
        </w:rPr>
      </w:pPr>
      <w:r w:rsidRPr="00BA32E9">
        <w:rPr>
          <w:sz w:val="28"/>
          <w:szCs w:val="28"/>
        </w:rPr>
        <w:t>Ihnen vielen Dank fürs zuhören und auf eine Respektvolle Zusammenarbeit im Neuen Jahr.</w:t>
      </w:r>
    </w:p>
    <w:p w14:paraId="6638425B" w14:textId="77777777" w:rsidR="001649C0" w:rsidRPr="00BC2A03" w:rsidRDefault="001649C0">
      <w:pPr>
        <w:rPr>
          <w:sz w:val="28"/>
          <w:szCs w:val="28"/>
        </w:rPr>
      </w:pPr>
    </w:p>
    <w:p w14:paraId="76D8B9DD" w14:textId="18BA1F9E" w:rsidR="0021214D" w:rsidRDefault="0021214D">
      <w:pPr>
        <w:rPr>
          <w:ins w:id="27" w:author="Erich Klauser" w:date="2020-12-13T18:34:00Z"/>
          <w:sz w:val="28"/>
          <w:szCs w:val="28"/>
        </w:rPr>
      </w:pPr>
    </w:p>
    <w:p w14:paraId="375BADD7" w14:textId="5328E8D8" w:rsidR="00BA32E9" w:rsidRDefault="00BA32E9">
      <w:pPr>
        <w:rPr>
          <w:ins w:id="28" w:author="Erich Klauser" w:date="2020-12-13T18:34:00Z"/>
          <w:sz w:val="28"/>
          <w:szCs w:val="28"/>
        </w:rPr>
      </w:pPr>
    </w:p>
    <w:p w14:paraId="63799B35" w14:textId="4B4419F1" w:rsidR="00BA32E9" w:rsidRDefault="00BA32E9">
      <w:pPr>
        <w:rPr>
          <w:ins w:id="29" w:author="Erich Klauser" w:date="2020-12-13T18:34:00Z"/>
          <w:sz w:val="28"/>
          <w:szCs w:val="28"/>
        </w:rPr>
      </w:pPr>
    </w:p>
    <w:p w14:paraId="0EA41CA7" w14:textId="48EBEDF0" w:rsidR="00BA32E9" w:rsidRDefault="00BA32E9">
      <w:pPr>
        <w:rPr>
          <w:ins w:id="30" w:author="Erich Klauser" w:date="2020-12-13T18:34:00Z"/>
          <w:sz w:val="28"/>
          <w:szCs w:val="28"/>
        </w:rPr>
      </w:pPr>
    </w:p>
    <w:p w14:paraId="1E13DDAA" w14:textId="7B2B958D" w:rsidR="00BA32E9" w:rsidRDefault="00BA32E9">
      <w:pPr>
        <w:rPr>
          <w:ins w:id="31" w:author="Erich Klauser" w:date="2020-12-13T18:34:00Z"/>
          <w:sz w:val="28"/>
          <w:szCs w:val="28"/>
        </w:rPr>
      </w:pPr>
    </w:p>
    <w:p w14:paraId="52153769" w14:textId="12FB9449" w:rsidR="00BA32E9" w:rsidRDefault="00BA32E9">
      <w:pPr>
        <w:rPr>
          <w:ins w:id="32" w:author="Erich Klauser" w:date="2020-12-13T18:34:00Z"/>
          <w:sz w:val="28"/>
          <w:szCs w:val="28"/>
        </w:rPr>
      </w:pPr>
    </w:p>
    <w:p w14:paraId="58745F87" w14:textId="0381A1ED" w:rsidR="00BA32E9" w:rsidRDefault="00BA32E9">
      <w:pPr>
        <w:rPr>
          <w:ins w:id="33" w:author="Erich Klauser" w:date="2020-12-13T18:34:00Z"/>
          <w:sz w:val="28"/>
          <w:szCs w:val="28"/>
        </w:rPr>
      </w:pPr>
    </w:p>
    <w:p w14:paraId="5608C1C1" w14:textId="77777777" w:rsidR="00BA32E9" w:rsidRDefault="00BA32E9">
      <w:pPr>
        <w:rPr>
          <w:sz w:val="28"/>
          <w:szCs w:val="28"/>
        </w:rPr>
      </w:pPr>
    </w:p>
    <w:p w14:paraId="77FE0CB0" w14:textId="77777777" w:rsidR="001B6761" w:rsidRDefault="001B6761">
      <w:pPr>
        <w:rPr>
          <w:sz w:val="28"/>
          <w:szCs w:val="28"/>
        </w:rPr>
      </w:pPr>
    </w:p>
    <w:p w14:paraId="52AE5B20" w14:textId="05EABA63" w:rsidR="0021214D" w:rsidRDefault="0021214D">
      <w:pPr>
        <w:rPr>
          <w:sz w:val="28"/>
          <w:szCs w:val="28"/>
        </w:rPr>
      </w:pPr>
    </w:p>
    <w:p w14:paraId="18FD20B0" w14:textId="4C3805DC" w:rsidR="0021214D" w:rsidRPr="00DE6C3A" w:rsidRDefault="0021214D">
      <w:pPr>
        <w:rPr>
          <w:b/>
          <w:bCs/>
          <w:sz w:val="28"/>
          <w:szCs w:val="28"/>
        </w:rPr>
      </w:pPr>
      <w:r w:rsidRPr="00DE6C3A">
        <w:rPr>
          <w:b/>
          <w:bCs/>
          <w:sz w:val="28"/>
          <w:szCs w:val="28"/>
        </w:rPr>
        <w:t>Anträge der SPD-Fraktion</w:t>
      </w:r>
    </w:p>
    <w:p w14:paraId="1C45AD2E" w14:textId="77777777" w:rsidR="0096795B" w:rsidRDefault="0096795B">
      <w:pPr>
        <w:rPr>
          <w:sz w:val="28"/>
          <w:szCs w:val="28"/>
        </w:rPr>
      </w:pPr>
    </w:p>
    <w:p w14:paraId="711EDD93" w14:textId="77777777" w:rsidR="0073564A" w:rsidRPr="00CB06CA" w:rsidRDefault="0073564A" w:rsidP="0073564A">
      <w:pPr>
        <w:rPr>
          <w:b/>
        </w:rPr>
      </w:pPr>
      <w:bookmarkStart w:id="34" w:name="_Hlk58747123"/>
      <w:r w:rsidRPr="00CB06CA">
        <w:rPr>
          <w:b/>
        </w:rPr>
        <w:t>Wohnen</w:t>
      </w:r>
    </w:p>
    <w:p w14:paraId="48273422" w14:textId="77777777" w:rsidR="0073564A" w:rsidRDefault="0073564A" w:rsidP="0073564A">
      <w:pPr>
        <w:pStyle w:val="Listenabsatz"/>
        <w:numPr>
          <w:ilvl w:val="0"/>
          <w:numId w:val="1"/>
        </w:numPr>
      </w:pPr>
      <w:r>
        <w:t>Wohnraum schaffen als kommunale Kernaufgabe um Mietniveau zu senken und um Pendlerströme zu vermindern.</w:t>
      </w:r>
    </w:p>
    <w:p w14:paraId="2307CD34" w14:textId="77777777" w:rsidR="0073564A" w:rsidRDefault="0073564A" w:rsidP="0073564A">
      <w:pPr>
        <w:pStyle w:val="Listenabsatz"/>
      </w:pPr>
    </w:p>
    <w:bookmarkEnd w:id="34"/>
    <w:p w14:paraId="6F481A4C" w14:textId="08025F1F" w:rsidR="0073564A" w:rsidRPr="0073564A" w:rsidRDefault="0073564A" w:rsidP="0073564A">
      <w:pPr>
        <w:pStyle w:val="Listenabsatz"/>
        <w:numPr>
          <w:ilvl w:val="0"/>
          <w:numId w:val="1"/>
        </w:numPr>
        <w:rPr>
          <w:b/>
        </w:rPr>
      </w:pPr>
      <w:r>
        <w:t xml:space="preserve">LE-Mietet erweitern: Wohnraum nicht nur für Flüchtlinge suchen – Initiative zur Bekämpfung und Aktivierung des Leerstands – Besitzer anschreiben. </w:t>
      </w:r>
      <w:r w:rsidRPr="00412763">
        <w:rPr>
          <w:b/>
        </w:rPr>
        <w:t xml:space="preserve">Antrag: Viele Wohnungen stehen leider </w:t>
      </w:r>
      <w:r>
        <w:rPr>
          <w:b/>
        </w:rPr>
        <w:t xml:space="preserve">dauerhaft </w:t>
      </w:r>
      <w:r w:rsidRPr="00412763">
        <w:rPr>
          <w:b/>
        </w:rPr>
        <w:t>leer in unserer Stadt, (2011 waren es etwa 500 – aktuellere Za</w:t>
      </w:r>
      <w:r>
        <w:rPr>
          <w:b/>
        </w:rPr>
        <w:t>h</w:t>
      </w:r>
      <w:r w:rsidRPr="00412763">
        <w:rPr>
          <w:b/>
        </w:rPr>
        <w:t>len gibt es nicht) andererseits wir</w:t>
      </w:r>
      <w:r>
        <w:rPr>
          <w:b/>
        </w:rPr>
        <w:t>d</w:t>
      </w:r>
      <w:r w:rsidRPr="00412763">
        <w:rPr>
          <w:b/>
        </w:rPr>
        <w:t xml:space="preserve"> oft verzweifelt nach einer Wo</w:t>
      </w:r>
      <w:r>
        <w:rPr>
          <w:b/>
        </w:rPr>
        <w:t>h</w:t>
      </w:r>
      <w:r w:rsidRPr="00412763">
        <w:rPr>
          <w:b/>
        </w:rPr>
        <w:t>nung gesucht. Wir beantragen die Entwicklung von Maßnahmen</w:t>
      </w:r>
      <w:r>
        <w:rPr>
          <w:b/>
        </w:rPr>
        <w:t>,</w:t>
      </w:r>
      <w:r w:rsidRPr="00412763">
        <w:rPr>
          <w:b/>
        </w:rPr>
        <w:t xml:space="preserve"> wie d</w:t>
      </w:r>
      <w:r>
        <w:rPr>
          <w:b/>
        </w:rPr>
        <w:t xml:space="preserve">er Verminderung des Leerstands </w:t>
      </w:r>
      <w:r w:rsidRPr="00412763">
        <w:rPr>
          <w:b/>
        </w:rPr>
        <w:t>entgegengewirkt werden kann.</w:t>
      </w:r>
      <w:r>
        <w:rPr>
          <w:b/>
        </w:rPr>
        <w:t xml:space="preserve"> Was machen eigentlich die Prüfungen in Sachen Zweckentfremdung – gibt es da einen neuen Sachstand? </w:t>
      </w:r>
    </w:p>
    <w:p w14:paraId="3C25CF4B" w14:textId="77777777" w:rsidR="0073564A" w:rsidRDefault="0073564A" w:rsidP="0073564A">
      <w:pPr>
        <w:pStyle w:val="Listenabsatz"/>
      </w:pPr>
    </w:p>
    <w:p w14:paraId="118E497D" w14:textId="77777777" w:rsidR="0073564A" w:rsidRPr="00231921" w:rsidRDefault="0073564A" w:rsidP="0073564A">
      <w:pPr>
        <w:pStyle w:val="Listenabsatz"/>
        <w:numPr>
          <w:ilvl w:val="0"/>
          <w:numId w:val="1"/>
        </w:numPr>
        <w:rPr>
          <w:b/>
        </w:rPr>
      </w:pPr>
      <w:r w:rsidRPr="00231921">
        <w:rPr>
          <w:b/>
        </w:rPr>
        <w:t>Antrag: gemeinschaftliches Wohnen mehrere</w:t>
      </w:r>
      <w:r>
        <w:rPr>
          <w:b/>
        </w:rPr>
        <w:t>r</w:t>
      </w:r>
      <w:r w:rsidRPr="00231921">
        <w:rPr>
          <w:b/>
        </w:rPr>
        <w:t xml:space="preserve"> älterer Menschen</w:t>
      </w:r>
      <w:r>
        <w:rPr>
          <w:b/>
        </w:rPr>
        <w:t xml:space="preserve"> aus verschiedenen Haushalten</w:t>
      </w:r>
      <w:r w:rsidRPr="00231921">
        <w:rPr>
          <w:b/>
        </w:rPr>
        <w:t xml:space="preserve"> ermöglichen, dadurch wird an anderer Stelle Wohnraum frei</w:t>
      </w:r>
      <w:r>
        <w:rPr>
          <w:b/>
        </w:rPr>
        <w:t>, in den dann junge Familien mit hohem Platzbedarf einziehen können. Es wird darum gebeten, hierfür den Bedarf zu ermitteln bzw. ein entsprechendes Modell zu entwickeln,</w:t>
      </w:r>
    </w:p>
    <w:p w14:paraId="1AA600B4" w14:textId="77777777" w:rsidR="0073564A" w:rsidRDefault="0073564A" w:rsidP="0073564A">
      <w:pPr>
        <w:pStyle w:val="Listenabsatz"/>
      </w:pPr>
    </w:p>
    <w:p w14:paraId="6D75A705" w14:textId="0000D829" w:rsidR="0073564A" w:rsidRDefault="0073564A" w:rsidP="0073564A">
      <w:pPr>
        <w:pStyle w:val="Listenabsatz"/>
        <w:numPr>
          <w:ilvl w:val="0"/>
          <w:numId w:val="1"/>
        </w:numPr>
        <w:rPr>
          <w:b/>
        </w:rPr>
      </w:pPr>
      <w:r>
        <w:t xml:space="preserve">Alternative Wohnformen: Modellprojekt Tiny </w:t>
      </w:r>
      <w:proofErr w:type="spellStart"/>
      <w:r>
        <w:t>Houses</w:t>
      </w:r>
      <w:proofErr w:type="spellEnd"/>
      <w:r>
        <w:t xml:space="preserve">, </w:t>
      </w:r>
      <w:proofErr w:type="spellStart"/>
      <w:r>
        <w:t>dh</w:t>
      </w:r>
      <w:proofErr w:type="spellEnd"/>
      <w:r>
        <w:t xml:space="preserve"> kleine Häuser mit höchstens 50 Quadratmeter Wohnfläche. In LE ist der Bedarf an Wohnraum riesig, die vorhandene Fläche ist knapp. Neue Ansätze sind gefragt.</w:t>
      </w:r>
      <w:r w:rsidRPr="00B14F2F">
        <w:t xml:space="preserve"> </w:t>
      </w:r>
      <w:r>
        <w:t>Andere Kommunen wie Schorndorf und Tübingen sind da schon weiter.</w:t>
      </w:r>
      <w:r>
        <w:br/>
      </w:r>
      <w:r>
        <w:br/>
      </w:r>
      <w:proofErr w:type="gramStart"/>
      <w:r w:rsidRPr="00B14F2F">
        <w:rPr>
          <w:b/>
        </w:rPr>
        <w:t>Antrag :</w:t>
      </w:r>
      <w:proofErr w:type="gramEnd"/>
      <w:r w:rsidRPr="00B14F2F">
        <w:rPr>
          <w:b/>
        </w:rPr>
        <w:t xml:space="preserve"> Die Verwaltung wird gebeten, </w:t>
      </w:r>
      <w:r>
        <w:rPr>
          <w:b/>
        </w:rPr>
        <w:t>V</w:t>
      </w:r>
      <w:r w:rsidRPr="00B14F2F">
        <w:rPr>
          <w:b/>
        </w:rPr>
        <w:t>orschläge vorzulegen, in welchen Bereichen Flächen für die Realisierung von Tiny-</w:t>
      </w:r>
      <w:proofErr w:type="spellStart"/>
      <w:r w:rsidRPr="00B14F2F">
        <w:rPr>
          <w:b/>
        </w:rPr>
        <w:t>H</w:t>
      </w:r>
      <w:r>
        <w:rPr>
          <w:b/>
        </w:rPr>
        <w:t>ouses</w:t>
      </w:r>
      <w:proofErr w:type="spellEnd"/>
      <w:r w:rsidRPr="00B14F2F">
        <w:rPr>
          <w:b/>
        </w:rPr>
        <w:t xml:space="preserve"> bereitgestellt werden können. Bei den Grundstücken </w:t>
      </w:r>
      <w:r>
        <w:rPr>
          <w:b/>
        </w:rPr>
        <w:t xml:space="preserve">kann es sich bspw. </w:t>
      </w:r>
      <w:r w:rsidRPr="00B14F2F">
        <w:rPr>
          <w:b/>
        </w:rPr>
        <w:t>um Flächen</w:t>
      </w:r>
      <w:r>
        <w:rPr>
          <w:b/>
        </w:rPr>
        <w:t xml:space="preserve"> handeln</w:t>
      </w:r>
      <w:r w:rsidRPr="00B14F2F">
        <w:rPr>
          <w:b/>
        </w:rPr>
        <w:t>, die planungsrechtlich für andere Nutzungen reserviert sind, in absehbarer Zeit dafür</w:t>
      </w:r>
      <w:r>
        <w:rPr>
          <w:b/>
        </w:rPr>
        <w:t xml:space="preserve"> aber</w:t>
      </w:r>
      <w:r w:rsidRPr="00B14F2F">
        <w:rPr>
          <w:b/>
        </w:rPr>
        <w:t xml:space="preserve"> nicht benötigt werden. Aus diesem Grund werden im Rahmen von befristeten Pachtverträgen mit einer Laufzeit von etwa 10 Jahren (mit möglicher Verlängerungsoption, derzeit nicht abschätzbar) gezielt Flächen zur Bebauung von ortsfesten Tiny-</w:t>
      </w:r>
      <w:proofErr w:type="spellStart"/>
      <w:r w:rsidRPr="00B14F2F">
        <w:rPr>
          <w:b/>
        </w:rPr>
        <w:t>H</w:t>
      </w:r>
      <w:r>
        <w:rPr>
          <w:b/>
        </w:rPr>
        <w:t>ouses</w:t>
      </w:r>
      <w:proofErr w:type="spellEnd"/>
      <w:r w:rsidRPr="00B14F2F">
        <w:rPr>
          <w:b/>
        </w:rPr>
        <w:t xml:space="preserve"> (keine mobilen, auf Trailer gebauten, rollenden Tiny-</w:t>
      </w:r>
      <w:proofErr w:type="spellStart"/>
      <w:r w:rsidRPr="00B14F2F">
        <w:rPr>
          <w:b/>
        </w:rPr>
        <w:t>H</w:t>
      </w:r>
      <w:r>
        <w:rPr>
          <w:b/>
        </w:rPr>
        <w:t>ouses</w:t>
      </w:r>
      <w:proofErr w:type="spellEnd"/>
      <w:r w:rsidRPr="00B14F2F">
        <w:rPr>
          <w:b/>
        </w:rPr>
        <w:t>) zur Verfügung gestellt.</w:t>
      </w:r>
    </w:p>
    <w:p w14:paraId="55955C68" w14:textId="77777777" w:rsidR="0073564A" w:rsidRPr="002256C5" w:rsidRDefault="0073564A" w:rsidP="0073564A">
      <w:pPr>
        <w:pStyle w:val="Listenabsatz"/>
        <w:rPr>
          <w:b/>
        </w:rPr>
      </w:pPr>
    </w:p>
    <w:p w14:paraId="5E06E9B5" w14:textId="77777777" w:rsidR="0073564A" w:rsidRDefault="0073564A" w:rsidP="0073564A">
      <w:pPr>
        <w:pStyle w:val="Listenabsatz"/>
        <w:numPr>
          <w:ilvl w:val="0"/>
          <w:numId w:val="1"/>
        </w:numPr>
        <w:rPr>
          <w:b/>
        </w:rPr>
      </w:pPr>
      <w:r>
        <w:t xml:space="preserve">Wohnungen für Alleinerziehende im </w:t>
      </w:r>
      <w:proofErr w:type="spellStart"/>
      <w:r>
        <w:t>Bahnhöfle</w:t>
      </w:r>
      <w:proofErr w:type="spellEnd"/>
      <w:r>
        <w:t xml:space="preserve"> in </w:t>
      </w:r>
      <w:proofErr w:type="spellStart"/>
      <w:r>
        <w:t>Oberaichen</w:t>
      </w:r>
      <w:proofErr w:type="spellEnd"/>
      <w:r>
        <w:t xml:space="preserve"> schaffen. </w:t>
      </w:r>
      <w:r w:rsidRPr="004D0BF6">
        <w:rPr>
          <w:b/>
        </w:rPr>
        <w:t>Antrag</w:t>
      </w:r>
      <w:r>
        <w:rPr>
          <w:b/>
        </w:rPr>
        <w:t xml:space="preserve">: Wir bitten um einen Bericht, ab wann der Wohnraum für Alleinerziehende im </w:t>
      </w:r>
      <w:proofErr w:type="spellStart"/>
      <w:r>
        <w:rPr>
          <w:b/>
        </w:rPr>
        <w:t>Bahnhöfle</w:t>
      </w:r>
      <w:proofErr w:type="spellEnd"/>
      <w:r>
        <w:rPr>
          <w:b/>
        </w:rPr>
        <w:t xml:space="preserve"> in </w:t>
      </w:r>
      <w:proofErr w:type="spellStart"/>
      <w:r>
        <w:rPr>
          <w:b/>
        </w:rPr>
        <w:t>Oberaichen</w:t>
      </w:r>
      <w:proofErr w:type="spellEnd"/>
      <w:r>
        <w:rPr>
          <w:b/>
        </w:rPr>
        <w:t xml:space="preserve"> bereitgestellt werden kann?</w:t>
      </w:r>
    </w:p>
    <w:p w14:paraId="4A409C1F" w14:textId="77777777" w:rsidR="0073564A" w:rsidRPr="002256C5" w:rsidRDefault="0073564A" w:rsidP="0073564A">
      <w:pPr>
        <w:pStyle w:val="Listenabsatz"/>
        <w:rPr>
          <w:b/>
        </w:rPr>
      </w:pPr>
    </w:p>
    <w:p w14:paraId="2BB22329" w14:textId="2FDB8C7B" w:rsidR="0073564A" w:rsidRPr="004D0BF6" w:rsidRDefault="0073564A" w:rsidP="0073564A">
      <w:pPr>
        <w:pStyle w:val="Listenabsatz"/>
        <w:numPr>
          <w:ilvl w:val="0"/>
          <w:numId w:val="1"/>
        </w:numPr>
        <w:rPr>
          <w:b/>
        </w:rPr>
      </w:pPr>
      <w:r>
        <w:rPr>
          <w:b/>
        </w:rPr>
        <w:t xml:space="preserve">Antrag: Die Verwaltung wird um eine </w:t>
      </w:r>
      <w:proofErr w:type="spellStart"/>
      <w:r>
        <w:rPr>
          <w:b/>
        </w:rPr>
        <w:t>Anlistung</w:t>
      </w:r>
      <w:proofErr w:type="spellEnd"/>
      <w:r>
        <w:rPr>
          <w:b/>
        </w:rPr>
        <w:t xml:space="preserve"> der Flächen bzw. Gebiete gebeten, in denen </w:t>
      </w:r>
      <w:proofErr w:type="gramStart"/>
      <w:r>
        <w:rPr>
          <w:b/>
        </w:rPr>
        <w:t>in 20</w:t>
      </w:r>
      <w:r w:rsidR="0096795B">
        <w:rPr>
          <w:b/>
        </w:rPr>
        <w:t>21</w:t>
      </w:r>
      <w:proofErr w:type="gramEnd"/>
      <w:r>
        <w:rPr>
          <w:b/>
        </w:rPr>
        <w:t xml:space="preserve"> geplant ist, Flächen zu erwerben.</w:t>
      </w:r>
    </w:p>
    <w:p w14:paraId="3A4B3AB4" w14:textId="14A9213B" w:rsidR="0021214D" w:rsidRDefault="0021214D">
      <w:pPr>
        <w:rPr>
          <w:sz w:val="28"/>
          <w:szCs w:val="28"/>
        </w:rPr>
      </w:pPr>
    </w:p>
    <w:p w14:paraId="376C800B" w14:textId="5878F4E5" w:rsidR="0096795B" w:rsidRDefault="0096795B">
      <w:pPr>
        <w:rPr>
          <w:sz w:val="28"/>
          <w:szCs w:val="28"/>
        </w:rPr>
      </w:pPr>
    </w:p>
    <w:p w14:paraId="3357D94C" w14:textId="77777777" w:rsidR="0096795B" w:rsidRDefault="0096795B">
      <w:pPr>
        <w:rPr>
          <w:sz w:val="28"/>
          <w:szCs w:val="28"/>
        </w:rPr>
      </w:pPr>
    </w:p>
    <w:p w14:paraId="27F27346" w14:textId="59BB5D02" w:rsidR="004D3F56" w:rsidRDefault="004D3F56">
      <w:pPr>
        <w:rPr>
          <w:sz w:val="28"/>
          <w:szCs w:val="28"/>
        </w:rPr>
      </w:pPr>
    </w:p>
    <w:p w14:paraId="3D12E25F" w14:textId="02AC6EFF" w:rsidR="00CE25DE" w:rsidRDefault="00CE25DE" w:rsidP="00CE25DE">
      <w:pPr>
        <w:rPr>
          <w:b/>
        </w:rPr>
      </w:pPr>
      <w:r>
        <w:rPr>
          <w:b/>
        </w:rPr>
        <w:t xml:space="preserve">Schulen und </w:t>
      </w:r>
      <w:r w:rsidRPr="00CB06CA">
        <w:rPr>
          <w:b/>
        </w:rPr>
        <w:t>Digitalisierung</w:t>
      </w:r>
    </w:p>
    <w:p w14:paraId="2C2ACF2E" w14:textId="77777777" w:rsidR="00DB642D" w:rsidRPr="00CB06CA" w:rsidRDefault="00DB642D" w:rsidP="00CE25DE">
      <w:pPr>
        <w:rPr>
          <w:b/>
        </w:rPr>
      </w:pPr>
    </w:p>
    <w:p w14:paraId="1883367F" w14:textId="77777777" w:rsidR="00CE25DE" w:rsidRDefault="00CE25DE" w:rsidP="00CE25DE">
      <w:pPr>
        <w:pStyle w:val="Listenabsatz"/>
        <w:numPr>
          <w:ilvl w:val="0"/>
          <w:numId w:val="2"/>
        </w:numPr>
        <w:jc w:val="both"/>
      </w:pPr>
      <w:r w:rsidRPr="00DB642D">
        <w:rPr>
          <w:bCs/>
        </w:rPr>
        <w:t>Verbesserung der Digitalisierung an Schulen als kommunale Schlüsselaufgabe begreifen</w:t>
      </w:r>
      <w:r w:rsidRPr="005A5F30">
        <w:rPr>
          <w:b/>
        </w:rPr>
        <w:t xml:space="preserve">: </w:t>
      </w:r>
      <w:r>
        <w:t xml:space="preserve">Der Zug hat zwar in den letzten Monaten Fahrt aufgenommen, das Tempo muss aber noch verstärkt werden. </w:t>
      </w:r>
      <w:r w:rsidRPr="005A5F30">
        <w:rPr>
          <w:b/>
        </w:rPr>
        <w:t>Antrag: Vorlage eines Berichts zur Ausstattung der Schülerinnen und Schüler mit Tablets.</w:t>
      </w:r>
      <w:r>
        <w:t xml:space="preserve"> </w:t>
      </w:r>
    </w:p>
    <w:p w14:paraId="7CCE73C2" w14:textId="77777777" w:rsidR="00CE25DE" w:rsidRDefault="00CE25DE" w:rsidP="00CE25DE">
      <w:pPr>
        <w:pStyle w:val="Listenabsatz"/>
        <w:rPr>
          <w:b/>
        </w:rPr>
      </w:pPr>
    </w:p>
    <w:p w14:paraId="173BE093" w14:textId="77777777" w:rsidR="00CE25DE" w:rsidRDefault="00CE25DE" w:rsidP="00CE25DE">
      <w:pPr>
        <w:pStyle w:val="Listenabsatz"/>
        <w:numPr>
          <w:ilvl w:val="0"/>
          <w:numId w:val="2"/>
        </w:numPr>
        <w:rPr>
          <w:b/>
        </w:rPr>
      </w:pPr>
      <w:r w:rsidRPr="00D65901">
        <w:rPr>
          <w:b/>
        </w:rPr>
        <w:t xml:space="preserve">Unsere Schulen fit machen </w:t>
      </w:r>
      <w:r>
        <w:rPr>
          <w:b/>
        </w:rPr>
        <w:t xml:space="preserve">vor allem </w:t>
      </w:r>
      <w:r w:rsidRPr="00D65901">
        <w:rPr>
          <w:b/>
        </w:rPr>
        <w:t xml:space="preserve">für das </w:t>
      </w:r>
      <w:proofErr w:type="spellStart"/>
      <w:r w:rsidRPr="00D65901">
        <w:rPr>
          <w:b/>
        </w:rPr>
        <w:t>homeschooling</w:t>
      </w:r>
      <w:proofErr w:type="spellEnd"/>
      <w:r w:rsidRPr="00D65901">
        <w:rPr>
          <w:b/>
        </w:rPr>
        <w:t xml:space="preserve">: </w:t>
      </w:r>
      <w:r>
        <w:t xml:space="preserve">Im Oktober 2020 haben wir erfahren, dass die Anbindung der Schönbuch-, der Zeppelin- und der Goldwiesenschule an das schnelle Internet erst im Zuge der Sanierung- bzw. Erweiterungsmaßnahmen erfolgen soll. Und das kann dauern. Plan derzeit: In 21 PMH und IKG, in 2022 IKR und in 23 LUS. </w:t>
      </w:r>
      <w:r w:rsidRPr="00D65901">
        <w:rPr>
          <w:b/>
        </w:rPr>
        <w:t>Antrag: Wir bitten um einen realistischen und auch realisierbaren Zeitplan</w:t>
      </w:r>
      <w:r>
        <w:rPr>
          <w:b/>
        </w:rPr>
        <w:t xml:space="preserve"> für die Durchführung der erforderlichen baulichen Maßnahmen.</w:t>
      </w:r>
    </w:p>
    <w:p w14:paraId="6F232E0F" w14:textId="77777777" w:rsidR="00CE25DE" w:rsidRPr="008F3789" w:rsidRDefault="00CE25DE" w:rsidP="00CE25DE">
      <w:pPr>
        <w:pStyle w:val="Listenabsatz"/>
        <w:rPr>
          <w:b/>
        </w:rPr>
      </w:pPr>
    </w:p>
    <w:p w14:paraId="33AADA4E" w14:textId="77777777" w:rsidR="00CE25DE" w:rsidRDefault="00CE25DE" w:rsidP="00CE25DE">
      <w:pPr>
        <w:pStyle w:val="Listenabsatz"/>
        <w:numPr>
          <w:ilvl w:val="0"/>
          <w:numId w:val="2"/>
        </w:numPr>
        <w:rPr>
          <w:b/>
        </w:rPr>
      </w:pPr>
      <w:r w:rsidRPr="00D65901">
        <w:t xml:space="preserve">Unsere Schulen brauchen technisches </w:t>
      </w:r>
      <w:proofErr w:type="spellStart"/>
      <w:r w:rsidRPr="00D65901">
        <w:t>Know-How</w:t>
      </w:r>
      <w:proofErr w:type="spellEnd"/>
      <w:r w:rsidRPr="00D65901">
        <w:t>, professionelle Administration der Geräte und der Software. Das ist Aufgabe des Schulträgers, also der Stadt. Im AK Schulentwicklung am 15.10.2020 wurde berichtet, dass die externe Betreuung ausgebaut werden muss.</w:t>
      </w:r>
      <w:r>
        <w:rPr>
          <w:b/>
        </w:rPr>
        <w:t xml:space="preserve"> Antrag: Die Verwaltung wird gebeten, die hierfür benötigten Mittel in den Haushalt über die Änderungsliste einzustellen. Zu prüfen ist auch, ob seitens der VHS hier Unterstützung geleistet werden kann. </w:t>
      </w:r>
      <w:r w:rsidRPr="00D65901">
        <w:rPr>
          <w:b/>
        </w:rPr>
        <w:t xml:space="preserve"> </w:t>
      </w:r>
    </w:p>
    <w:p w14:paraId="3C85A8B2" w14:textId="77777777" w:rsidR="00CE25DE" w:rsidRPr="00D65901" w:rsidRDefault="00CE25DE" w:rsidP="00CE25DE">
      <w:pPr>
        <w:pStyle w:val="Listenabsatz"/>
        <w:rPr>
          <w:b/>
        </w:rPr>
      </w:pPr>
    </w:p>
    <w:p w14:paraId="6EA57DA4" w14:textId="77777777" w:rsidR="00CE25DE" w:rsidRPr="00DB642D" w:rsidRDefault="00CE25DE" w:rsidP="00CE25DE">
      <w:pPr>
        <w:pStyle w:val="Listenabsatz"/>
        <w:numPr>
          <w:ilvl w:val="0"/>
          <w:numId w:val="2"/>
        </w:numPr>
        <w:rPr>
          <w:b/>
        </w:rPr>
      </w:pPr>
      <w:r w:rsidRPr="00DB642D">
        <w:rPr>
          <w:b/>
        </w:rPr>
        <w:t>Antrag: Die Verwaltung wird gebeten, Luftfilter zu beschaffen zumindest für die Räume an den Schulen, die nicht zu lüften sind.</w:t>
      </w:r>
    </w:p>
    <w:p w14:paraId="5DD1F9A2" w14:textId="77777777" w:rsidR="00CE25DE" w:rsidRPr="008F3789" w:rsidRDefault="00CE25DE" w:rsidP="00CE25DE">
      <w:pPr>
        <w:pStyle w:val="Listenabsatz"/>
        <w:keepNext/>
        <w:jc w:val="both"/>
        <w:outlineLvl w:val="0"/>
      </w:pPr>
    </w:p>
    <w:p w14:paraId="5B629BD5" w14:textId="18A81255" w:rsidR="00CE25DE" w:rsidRPr="00DB642D" w:rsidRDefault="00CE25DE" w:rsidP="00CE25DE">
      <w:pPr>
        <w:pStyle w:val="Listenabsatz"/>
        <w:keepNext/>
        <w:numPr>
          <w:ilvl w:val="0"/>
          <w:numId w:val="2"/>
        </w:numPr>
        <w:jc w:val="both"/>
        <w:outlineLvl w:val="0"/>
        <w:rPr>
          <w:b/>
          <w:bCs/>
        </w:rPr>
      </w:pPr>
      <w:r w:rsidRPr="00DB642D">
        <w:rPr>
          <w:b/>
          <w:bCs/>
        </w:rPr>
        <w:t xml:space="preserve">Antrag: Erweiterung der Goldwiesenschule nicht auf die lange Bank schieben! Wir beantragen die Planungsrate für die Sanierung und Erweiterung der Goldwiesenschule von 2022 auf 2021 vorzuziehen. Zudem beantragen wir, dass die für September 2020 angekündigte neue Bevölkerungsvorausrechnung dem Gemeinderat präsentiert wird, damit die Auswirkungen vor allem auf die Bereitstellung von Kitaplätzen und Schulräumen klar werden. Hintergrund: Die Schule soll um 16 Klassenräume und etliche Funktionsräume erweitert werden, Platz für eine Mensa und für die Schulkindbetreuung ist vorgesehen. Zudem besteht schon seit Jahren </w:t>
      </w:r>
      <w:proofErr w:type="gramStart"/>
      <w:r w:rsidRPr="00DB642D">
        <w:rPr>
          <w:b/>
          <w:bCs/>
        </w:rPr>
        <w:t>ganz beträchtlicher</w:t>
      </w:r>
      <w:proofErr w:type="gramEnd"/>
      <w:r w:rsidRPr="00DB642D">
        <w:rPr>
          <w:b/>
          <w:bCs/>
        </w:rPr>
        <w:t xml:space="preserve"> Sanierungsbedarf gerade an bei den Toilettenanlagen. </w:t>
      </w:r>
    </w:p>
    <w:p w14:paraId="71012E5D" w14:textId="51BF87F8" w:rsidR="00CE25DE" w:rsidRPr="00DB642D" w:rsidRDefault="00CE25DE" w:rsidP="00CE25DE">
      <w:pPr>
        <w:pStyle w:val="Listenabsatz"/>
        <w:rPr>
          <w:b/>
          <w:bCs/>
        </w:rPr>
      </w:pPr>
    </w:p>
    <w:p w14:paraId="3BD027A9" w14:textId="3B8E4DD2" w:rsidR="002E329A" w:rsidRDefault="002E329A" w:rsidP="00CE25DE">
      <w:pPr>
        <w:pStyle w:val="Listenabsatz"/>
      </w:pPr>
    </w:p>
    <w:p w14:paraId="5D4C3972" w14:textId="5044A12E" w:rsidR="002E329A" w:rsidRDefault="002E329A" w:rsidP="00CE25DE">
      <w:pPr>
        <w:pStyle w:val="Listenabsatz"/>
      </w:pPr>
    </w:p>
    <w:p w14:paraId="73E84896" w14:textId="31358B65" w:rsidR="002E329A" w:rsidRDefault="002E329A" w:rsidP="00CE25DE">
      <w:pPr>
        <w:pStyle w:val="Listenabsatz"/>
      </w:pPr>
    </w:p>
    <w:p w14:paraId="6E31608E" w14:textId="30DD4A97" w:rsidR="002E329A" w:rsidRDefault="002E329A" w:rsidP="00CE25DE">
      <w:pPr>
        <w:pStyle w:val="Listenabsatz"/>
      </w:pPr>
    </w:p>
    <w:p w14:paraId="34835A4C" w14:textId="2E2BEE7A" w:rsidR="00DB642D" w:rsidRDefault="00DB642D" w:rsidP="00CE25DE">
      <w:pPr>
        <w:pStyle w:val="Listenabsatz"/>
      </w:pPr>
    </w:p>
    <w:p w14:paraId="66688221" w14:textId="52551496" w:rsidR="00DB642D" w:rsidRDefault="00DB642D" w:rsidP="00CE25DE">
      <w:pPr>
        <w:pStyle w:val="Listenabsatz"/>
      </w:pPr>
    </w:p>
    <w:p w14:paraId="2503AE36" w14:textId="193F20CA" w:rsidR="00DB642D" w:rsidRDefault="00DB642D" w:rsidP="00CE25DE">
      <w:pPr>
        <w:pStyle w:val="Listenabsatz"/>
      </w:pPr>
    </w:p>
    <w:p w14:paraId="25D9B0B0" w14:textId="2B5C1878" w:rsidR="00DB642D" w:rsidDel="0032574B" w:rsidRDefault="00DB642D" w:rsidP="0032574B">
      <w:pPr>
        <w:rPr>
          <w:del w:id="35" w:author="Erich Klauser" w:date="2020-12-14T10:59:00Z"/>
        </w:rPr>
      </w:pPr>
    </w:p>
    <w:p w14:paraId="072386D8" w14:textId="78F8B860" w:rsidR="00DB642D" w:rsidDel="0032574B" w:rsidRDefault="00DB642D" w:rsidP="0032574B">
      <w:pPr>
        <w:rPr>
          <w:del w:id="36" w:author="Erich Klauser" w:date="2020-12-14T10:58:00Z"/>
        </w:rPr>
      </w:pPr>
    </w:p>
    <w:p w14:paraId="78C625A5" w14:textId="649F24FF" w:rsidR="00DB642D" w:rsidDel="0032574B" w:rsidRDefault="00DB642D" w:rsidP="0032574B">
      <w:pPr>
        <w:rPr>
          <w:del w:id="37" w:author="Erich Klauser" w:date="2020-12-14T10:59:00Z"/>
        </w:rPr>
      </w:pPr>
    </w:p>
    <w:p w14:paraId="485B46CB" w14:textId="70B7B2C2" w:rsidR="00DB642D" w:rsidDel="0032574B" w:rsidRDefault="00DB642D" w:rsidP="0032574B">
      <w:pPr>
        <w:rPr>
          <w:del w:id="38" w:author="Erich Klauser" w:date="2020-12-14T10:58:00Z"/>
        </w:rPr>
      </w:pPr>
    </w:p>
    <w:p w14:paraId="5251B496" w14:textId="2389BEED" w:rsidR="00DB642D" w:rsidDel="0032574B" w:rsidRDefault="00DB642D" w:rsidP="0032574B">
      <w:pPr>
        <w:rPr>
          <w:del w:id="39" w:author="Erich Klauser" w:date="2020-12-14T10:58:00Z"/>
        </w:rPr>
      </w:pPr>
    </w:p>
    <w:p w14:paraId="766E5B2B" w14:textId="77777777" w:rsidR="00DB642D" w:rsidDel="0032574B" w:rsidRDefault="00DB642D" w:rsidP="0032574B">
      <w:pPr>
        <w:rPr>
          <w:del w:id="40" w:author="Erich Klauser" w:date="2020-12-14T10:58:00Z"/>
        </w:rPr>
      </w:pPr>
    </w:p>
    <w:p w14:paraId="22550A2B" w14:textId="4117F7F3" w:rsidR="002E329A" w:rsidDel="0032574B" w:rsidRDefault="002E329A" w:rsidP="0032574B">
      <w:pPr>
        <w:rPr>
          <w:del w:id="41" w:author="Erich Klauser" w:date="2020-12-14T10:59:00Z"/>
        </w:rPr>
      </w:pPr>
    </w:p>
    <w:p w14:paraId="555CACE1" w14:textId="78C6681A" w:rsidR="00CE25DE" w:rsidRPr="00DB642D" w:rsidRDefault="002E329A" w:rsidP="00CE25DE">
      <w:pPr>
        <w:rPr>
          <w:rFonts w:cstheme="minorHAnsi"/>
          <w:b/>
          <w:sz w:val="24"/>
          <w:szCs w:val="24"/>
        </w:rPr>
      </w:pPr>
      <w:r w:rsidRPr="00DB642D">
        <w:rPr>
          <w:rFonts w:cstheme="minorHAnsi"/>
          <w:b/>
          <w:sz w:val="24"/>
          <w:szCs w:val="24"/>
        </w:rPr>
        <w:t>Kitas</w:t>
      </w:r>
    </w:p>
    <w:p w14:paraId="69638916" w14:textId="42112377" w:rsidR="0073564A" w:rsidRPr="00DB642D" w:rsidRDefault="00CE25DE">
      <w:pPr>
        <w:rPr>
          <w:rFonts w:cstheme="minorHAnsi"/>
          <w:sz w:val="24"/>
          <w:szCs w:val="24"/>
        </w:rPr>
      </w:pPr>
      <w:r w:rsidRPr="00DB642D">
        <w:rPr>
          <w:rFonts w:cstheme="minorHAnsi"/>
          <w:sz w:val="24"/>
          <w:szCs w:val="24"/>
        </w:rPr>
        <w:t xml:space="preserve">Ungeachtet vieler Maßnahmen fehlen weiterhin Plätze bei der Kinderbetreuung. Es </w:t>
      </w:r>
      <w:proofErr w:type="gramStart"/>
      <w:r w:rsidRPr="00DB642D">
        <w:rPr>
          <w:rFonts w:cstheme="minorHAnsi"/>
          <w:sz w:val="24"/>
          <w:szCs w:val="24"/>
        </w:rPr>
        <w:t>fehlen  52</w:t>
      </w:r>
      <w:proofErr w:type="gramEnd"/>
      <w:r w:rsidRPr="00DB642D">
        <w:rPr>
          <w:rFonts w:cstheme="minorHAnsi"/>
          <w:sz w:val="24"/>
          <w:szCs w:val="24"/>
        </w:rPr>
        <w:t xml:space="preserve"> Plätze im Kindergarten und 29 Plätze für die Kleinen (U3)</w:t>
      </w:r>
    </w:p>
    <w:p w14:paraId="4D5462B6" w14:textId="12E742D9" w:rsidR="00CE25DE" w:rsidRPr="00DB642D" w:rsidRDefault="004D3F56" w:rsidP="00CE25DE">
      <w:pPr>
        <w:pStyle w:val="Listenabsatz"/>
        <w:numPr>
          <w:ilvl w:val="0"/>
          <w:numId w:val="3"/>
        </w:numPr>
        <w:rPr>
          <w:rFonts w:cstheme="minorHAnsi"/>
          <w:b/>
          <w:sz w:val="24"/>
          <w:szCs w:val="24"/>
        </w:rPr>
      </w:pPr>
      <w:r w:rsidRPr="00DB642D">
        <w:rPr>
          <w:rFonts w:cstheme="minorHAnsi"/>
          <w:sz w:val="24"/>
          <w:szCs w:val="24"/>
        </w:rPr>
        <w:t>-Kindergarten Stangenkreisel. Das Vorhaben ist nicht im H</w:t>
      </w:r>
      <w:r w:rsidR="0019233F" w:rsidRPr="00DB642D">
        <w:rPr>
          <w:rFonts w:cstheme="minorHAnsi"/>
          <w:sz w:val="24"/>
          <w:szCs w:val="24"/>
        </w:rPr>
        <w:t>aushaltsplan</w:t>
      </w:r>
      <w:r w:rsidRPr="00DB642D">
        <w:rPr>
          <w:rFonts w:cstheme="minorHAnsi"/>
          <w:sz w:val="24"/>
          <w:szCs w:val="24"/>
        </w:rPr>
        <w:t xml:space="preserve"> enthalten. Wir beantragen nochmals, dieses Vorhaben einschließlich der geplanten Wohnungen im Eigentum der Stadt</w:t>
      </w:r>
      <w:r w:rsidR="0023082B" w:rsidRPr="00DB642D">
        <w:rPr>
          <w:rFonts w:cstheme="minorHAnsi"/>
          <w:sz w:val="24"/>
          <w:szCs w:val="24"/>
        </w:rPr>
        <w:t xml:space="preserve"> zu behalten</w:t>
      </w:r>
      <w:r w:rsidR="0019233F" w:rsidRPr="00DB642D">
        <w:rPr>
          <w:rFonts w:cstheme="minorHAnsi"/>
          <w:sz w:val="24"/>
          <w:szCs w:val="24"/>
        </w:rPr>
        <w:t xml:space="preserve"> und nicht an einen Bauträger zu vergeben.</w:t>
      </w:r>
      <w:r w:rsidR="00C37A70" w:rsidRPr="00DB642D">
        <w:rPr>
          <w:rFonts w:cstheme="minorHAnsi"/>
          <w:sz w:val="24"/>
          <w:szCs w:val="24"/>
        </w:rPr>
        <w:t xml:space="preserve"> Finanzierung über Grundstücksverkäufe an anderen Stellen</w:t>
      </w:r>
    </w:p>
    <w:p w14:paraId="4CFC49FC" w14:textId="015AE771" w:rsidR="00CE25DE" w:rsidRDefault="00CE25DE" w:rsidP="00CE25DE">
      <w:pPr>
        <w:pStyle w:val="Listenabsatz"/>
        <w:numPr>
          <w:ilvl w:val="0"/>
          <w:numId w:val="3"/>
        </w:numPr>
        <w:rPr>
          <w:rFonts w:cstheme="minorHAnsi"/>
          <w:sz w:val="24"/>
          <w:szCs w:val="24"/>
        </w:rPr>
      </w:pPr>
      <w:r w:rsidRPr="00DB642D">
        <w:rPr>
          <w:rFonts w:cstheme="minorHAnsi"/>
          <w:sz w:val="24"/>
          <w:szCs w:val="24"/>
        </w:rPr>
        <w:t>Kindergarten St. Gabriel. Warum ist der Schwerpunkt der Investition auf 2022 geschoben?</w:t>
      </w:r>
    </w:p>
    <w:p w14:paraId="176D885C" w14:textId="77777777" w:rsidR="00DB642D" w:rsidRPr="00DB642D" w:rsidRDefault="00DB642D" w:rsidP="00DB642D">
      <w:pPr>
        <w:ind w:left="360"/>
        <w:rPr>
          <w:rFonts w:cstheme="minorHAnsi"/>
          <w:sz w:val="24"/>
          <w:szCs w:val="24"/>
        </w:rPr>
      </w:pPr>
    </w:p>
    <w:p w14:paraId="0C12CE5C" w14:textId="04FB0315" w:rsidR="002E329A" w:rsidRPr="00DB642D" w:rsidRDefault="002E329A" w:rsidP="002E329A">
      <w:pPr>
        <w:rPr>
          <w:rFonts w:cstheme="minorHAnsi"/>
          <w:b/>
          <w:bCs/>
          <w:sz w:val="24"/>
          <w:szCs w:val="24"/>
        </w:rPr>
      </w:pPr>
      <w:r w:rsidRPr="00DB642D">
        <w:rPr>
          <w:rFonts w:cstheme="minorHAnsi"/>
          <w:b/>
          <w:bCs/>
          <w:sz w:val="24"/>
          <w:szCs w:val="24"/>
        </w:rPr>
        <w:t>Sonstige Infrastrukturmaßnahmen</w:t>
      </w:r>
    </w:p>
    <w:p w14:paraId="2CB1FC05" w14:textId="77777777" w:rsidR="002E329A" w:rsidRPr="00DB642D" w:rsidRDefault="002E329A" w:rsidP="002E329A">
      <w:pPr>
        <w:rPr>
          <w:rFonts w:cstheme="minorHAnsi"/>
          <w:b/>
          <w:bCs/>
          <w:sz w:val="24"/>
          <w:szCs w:val="24"/>
        </w:rPr>
      </w:pPr>
    </w:p>
    <w:p w14:paraId="7ECEB78A" w14:textId="65CA1A33" w:rsidR="002E329A" w:rsidRPr="00DB642D" w:rsidRDefault="002E329A" w:rsidP="00E62DE0">
      <w:pPr>
        <w:pStyle w:val="Listenabsatz"/>
        <w:numPr>
          <w:ilvl w:val="0"/>
          <w:numId w:val="3"/>
        </w:numPr>
        <w:rPr>
          <w:rFonts w:cstheme="minorHAnsi"/>
          <w:b/>
          <w:sz w:val="24"/>
          <w:szCs w:val="24"/>
        </w:rPr>
      </w:pPr>
      <w:r w:rsidRPr="00DB642D">
        <w:rPr>
          <w:rFonts w:cstheme="minorHAnsi"/>
          <w:sz w:val="24"/>
          <w:szCs w:val="24"/>
        </w:rPr>
        <w:t>-Investitionsvorhaben neu priorisieren, Haushaltslage einbeziehen. Planungsauftrag erst dann vergeben, wenn Finanzierung der Investition gesichert ist.</w:t>
      </w:r>
    </w:p>
    <w:p w14:paraId="54A0E6B9" w14:textId="77777777" w:rsidR="00CE25DE" w:rsidRPr="00DB642D" w:rsidRDefault="00CE25DE" w:rsidP="00CE25DE">
      <w:pPr>
        <w:pStyle w:val="Listenabsatz"/>
        <w:numPr>
          <w:ilvl w:val="0"/>
          <w:numId w:val="3"/>
        </w:numPr>
        <w:rPr>
          <w:rFonts w:cstheme="minorHAnsi"/>
          <w:b/>
          <w:bCs/>
          <w:sz w:val="24"/>
          <w:szCs w:val="24"/>
        </w:rPr>
      </w:pPr>
      <w:r w:rsidRPr="00DB642D">
        <w:rPr>
          <w:rFonts w:cstheme="minorHAnsi"/>
          <w:sz w:val="24"/>
          <w:szCs w:val="24"/>
        </w:rPr>
        <w:t>Das Hallenbad ist in weiten Teilen von der Verwaltung aus der Finanzplanung geschoben worden. Zudem mehren sich Informationen aus der Verwaltung, die hinter eine Wiedereröffnung nach der Corona-Pandemie viele Fragezeichen setzen. Wir brauchen aber ein Hallenbad für Schulen, Verwaltung und Bürgerschaft</w:t>
      </w:r>
      <w:r w:rsidRPr="00DB642D">
        <w:rPr>
          <w:rFonts w:cstheme="minorHAnsi"/>
          <w:b/>
          <w:bCs/>
          <w:sz w:val="24"/>
          <w:szCs w:val="24"/>
        </w:rPr>
        <w:t>: Antrag Hallenbad: Die Verwaltung wird gebeten, einen realistischen und realisierbaren Zeitplan für den Neubau des Hallenbads vorzulegen. Dabei bitten wir davon auszugehen, dass das neue Hallenbad so schnell wie möglich eröffnet wird. Entsprechend ist die Finanzplanung zu überarbeiten.</w:t>
      </w:r>
    </w:p>
    <w:p w14:paraId="6B6FFC4B" w14:textId="77777777" w:rsidR="00CE25DE" w:rsidRPr="00DB642D" w:rsidRDefault="0023082B" w:rsidP="00CE25DE">
      <w:pPr>
        <w:pStyle w:val="Listenabsatz"/>
        <w:numPr>
          <w:ilvl w:val="0"/>
          <w:numId w:val="3"/>
        </w:numPr>
        <w:rPr>
          <w:rFonts w:cstheme="minorHAnsi"/>
          <w:b/>
          <w:sz w:val="24"/>
          <w:szCs w:val="24"/>
        </w:rPr>
      </w:pPr>
      <w:r w:rsidRPr="00DB642D">
        <w:rPr>
          <w:rFonts w:cstheme="minorHAnsi"/>
          <w:sz w:val="24"/>
          <w:szCs w:val="24"/>
        </w:rPr>
        <w:t>-Mobilitätspunkte. Auf Grund der finanziellen Situation keine weiteren teuren Mobilitätspunkte in der Stadt. Dafür zügiger Ausbau anderer Hal</w:t>
      </w:r>
      <w:r w:rsidR="00BB3359" w:rsidRPr="00DB642D">
        <w:rPr>
          <w:rFonts w:cstheme="minorHAnsi"/>
          <w:sz w:val="24"/>
          <w:szCs w:val="24"/>
        </w:rPr>
        <w:t>t</w:t>
      </w:r>
      <w:r w:rsidRPr="00DB642D">
        <w:rPr>
          <w:rFonts w:cstheme="minorHAnsi"/>
          <w:sz w:val="24"/>
          <w:szCs w:val="24"/>
        </w:rPr>
        <w:t>estellen</w:t>
      </w:r>
      <w:r w:rsidR="0019233F" w:rsidRPr="00DB642D">
        <w:rPr>
          <w:rFonts w:cstheme="minorHAnsi"/>
          <w:sz w:val="24"/>
          <w:szCs w:val="24"/>
        </w:rPr>
        <w:t xml:space="preserve"> mit den erforderlichen Wartehäuschen</w:t>
      </w:r>
    </w:p>
    <w:p w14:paraId="32AC7F12" w14:textId="77777777" w:rsidR="00CE25DE" w:rsidRPr="00DB642D" w:rsidRDefault="0023082B" w:rsidP="00CE25DE">
      <w:pPr>
        <w:pStyle w:val="Listenabsatz"/>
        <w:numPr>
          <w:ilvl w:val="0"/>
          <w:numId w:val="3"/>
        </w:numPr>
        <w:rPr>
          <w:rFonts w:cstheme="minorHAnsi"/>
          <w:b/>
          <w:sz w:val="24"/>
          <w:szCs w:val="24"/>
        </w:rPr>
      </w:pPr>
      <w:proofErr w:type="spellStart"/>
      <w:r w:rsidRPr="00DB642D">
        <w:rPr>
          <w:rFonts w:cstheme="minorHAnsi"/>
          <w:sz w:val="24"/>
          <w:szCs w:val="24"/>
        </w:rPr>
        <w:t>Filderhalle</w:t>
      </w:r>
      <w:proofErr w:type="spellEnd"/>
      <w:r w:rsidR="0019233F" w:rsidRPr="00DB642D">
        <w:rPr>
          <w:rFonts w:cstheme="minorHAnsi"/>
          <w:sz w:val="24"/>
          <w:szCs w:val="24"/>
        </w:rPr>
        <w:t>:</w:t>
      </w:r>
      <w:r w:rsidRPr="00DB642D">
        <w:rPr>
          <w:rFonts w:cstheme="minorHAnsi"/>
          <w:sz w:val="24"/>
          <w:szCs w:val="24"/>
        </w:rPr>
        <w:t xml:space="preserve"> Prüfung, ob die restliche Sanierung nicht in Eigenverantwortung der </w:t>
      </w:r>
      <w:proofErr w:type="spellStart"/>
      <w:r w:rsidRPr="00DB642D">
        <w:rPr>
          <w:rFonts w:cstheme="minorHAnsi"/>
          <w:sz w:val="24"/>
          <w:szCs w:val="24"/>
        </w:rPr>
        <w:t>Filderhallenleitung</w:t>
      </w:r>
      <w:proofErr w:type="spellEnd"/>
      <w:r w:rsidRPr="00DB642D">
        <w:rPr>
          <w:rFonts w:cstheme="minorHAnsi"/>
          <w:sz w:val="24"/>
          <w:szCs w:val="24"/>
        </w:rPr>
        <w:t xml:space="preserve"> durchgeführt werden kann.</w:t>
      </w:r>
    </w:p>
    <w:p w14:paraId="291E8E91" w14:textId="77777777" w:rsidR="00CE25DE" w:rsidRPr="00DB642D" w:rsidRDefault="0001552F" w:rsidP="00CE25DE">
      <w:pPr>
        <w:pStyle w:val="Listenabsatz"/>
        <w:numPr>
          <w:ilvl w:val="0"/>
          <w:numId w:val="3"/>
        </w:numPr>
        <w:rPr>
          <w:rFonts w:cstheme="minorHAnsi"/>
          <w:b/>
          <w:sz w:val="24"/>
          <w:szCs w:val="24"/>
        </w:rPr>
      </w:pPr>
      <w:r w:rsidRPr="00DB642D">
        <w:rPr>
          <w:rFonts w:cstheme="minorHAnsi"/>
          <w:sz w:val="24"/>
          <w:szCs w:val="24"/>
        </w:rPr>
        <w:t>Zeitplan für Rathausneubau in Echterdingen neu diskutieren. Was können wir uns leisten?</w:t>
      </w:r>
    </w:p>
    <w:p w14:paraId="29C73349" w14:textId="77777777" w:rsidR="00CE25DE" w:rsidRPr="00DB642D" w:rsidRDefault="0001552F" w:rsidP="00CE25DE">
      <w:pPr>
        <w:pStyle w:val="Listenabsatz"/>
        <w:numPr>
          <w:ilvl w:val="0"/>
          <w:numId w:val="3"/>
        </w:numPr>
        <w:rPr>
          <w:rFonts w:cstheme="minorHAnsi"/>
          <w:b/>
          <w:sz w:val="24"/>
          <w:szCs w:val="24"/>
        </w:rPr>
      </w:pPr>
      <w:r w:rsidRPr="00DB642D">
        <w:rPr>
          <w:rFonts w:cstheme="minorHAnsi"/>
          <w:sz w:val="24"/>
          <w:szCs w:val="24"/>
        </w:rPr>
        <w:t>Zeitplan Rathausneubau Leinfelden neu diskutieren. Erweiterungsmöglichkeiten evtl. durch notwendigen Bedarf beim Feuerwehrhaus und der damit verbundenen Standortfrage.</w:t>
      </w:r>
    </w:p>
    <w:p w14:paraId="689F5BB5" w14:textId="33D54703" w:rsidR="00CE25DE" w:rsidRPr="00DB642D" w:rsidRDefault="00C37A70" w:rsidP="00CE25DE">
      <w:pPr>
        <w:pStyle w:val="Listenabsatz"/>
        <w:numPr>
          <w:ilvl w:val="0"/>
          <w:numId w:val="3"/>
        </w:numPr>
        <w:rPr>
          <w:rFonts w:cstheme="minorHAnsi"/>
          <w:b/>
          <w:sz w:val="24"/>
          <w:szCs w:val="24"/>
        </w:rPr>
      </w:pPr>
      <w:r w:rsidRPr="00DB642D">
        <w:rPr>
          <w:rFonts w:cstheme="minorHAnsi"/>
          <w:sz w:val="24"/>
          <w:szCs w:val="24"/>
        </w:rPr>
        <w:lastRenderedPageBreak/>
        <w:t xml:space="preserve">Wann ist endlich mit der Fertigstellung der </w:t>
      </w:r>
      <w:proofErr w:type="spellStart"/>
      <w:r w:rsidRPr="00DB642D">
        <w:rPr>
          <w:rFonts w:cstheme="minorHAnsi"/>
          <w:sz w:val="24"/>
          <w:szCs w:val="24"/>
        </w:rPr>
        <w:t>Turn-und</w:t>
      </w:r>
      <w:proofErr w:type="spellEnd"/>
      <w:r w:rsidRPr="00DB642D">
        <w:rPr>
          <w:rFonts w:cstheme="minorHAnsi"/>
          <w:sz w:val="24"/>
          <w:szCs w:val="24"/>
        </w:rPr>
        <w:t xml:space="preserve"> Sporthalle </w:t>
      </w:r>
      <w:proofErr w:type="spellStart"/>
      <w:r w:rsidRPr="00DB642D">
        <w:rPr>
          <w:rFonts w:cstheme="minorHAnsi"/>
          <w:sz w:val="24"/>
          <w:szCs w:val="24"/>
        </w:rPr>
        <w:t>Musberg</w:t>
      </w:r>
      <w:proofErr w:type="spellEnd"/>
      <w:r w:rsidRPr="00DB642D">
        <w:rPr>
          <w:rFonts w:cstheme="minorHAnsi"/>
          <w:sz w:val="24"/>
          <w:szCs w:val="24"/>
        </w:rPr>
        <w:t xml:space="preserve">       zu rechnen?</w:t>
      </w:r>
    </w:p>
    <w:p w14:paraId="1812092C" w14:textId="38B65939" w:rsidR="00E62DE0" w:rsidRPr="00DB642D" w:rsidRDefault="00E62DE0" w:rsidP="00CE25DE">
      <w:pPr>
        <w:pStyle w:val="Listenabsatz"/>
        <w:numPr>
          <w:ilvl w:val="0"/>
          <w:numId w:val="3"/>
        </w:numPr>
        <w:rPr>
          <w:rFonts w:cstheme="minorHAnsi"/>
          <w:b/>
          <w:sz w:val="24"/>
          <w:szCs w:val="24"/>
        </w:rPr>
      </w:pPr>
      <w:r w:rsidRPr="00DB642D">
        <w:rPr>
          <w:rFonts w:cstheme="minorHAnsi"/>
          <w:sz w:val="24"/>
          <w:szCs w:val="24"/>
        </w:rPr>
        <w:t>Auflistung der maßgeblicher Ermächtigungsreste, damit erkennbar wird, wie sich der Mittelabfluss bei manchen Projekten darstellt.</w:t>
      </w:r>
    </w:p>
    <w:p w14:paraId="2C0E5FF1" w14:textId="1EDC9AAF" w:rsidR="002E329A" w:rsidRDefault="002E329A" w:rsidP="002E329A">
      <w:pPr>
        <w:pStyle w:val="Listenabsatz"/>
        <w:rPr>
          <w:rFonts w:cstheme="minorHAnsi"/>
          <w:b/>
          <w:sz w:val="24"/>
          <w:szCs w:val="24"/>
        </w:rPr>
      </w:pPr>
    </w:p>
    <w:p w14:paraId="1026F322" w14:textId="414A24BC" w:rsidR="00DB642D" w:rsidRDefault="00DB642D" w:rsidP="002E329A">
      <w:pPr>
        <w:pStyle w:val="Listenabsatz"/>
        <w:rPr>
          <w:rFonts w:cstheme="minorHAnsi"/>
          <w:b/>
          <w:sz w:val="24"/>
          <w:szCs w:val="24"/>
        </w:rPr>
      </w:pPr>
    </w:p>
    <w:p w14:paraId="547021C7" w14:textId="6CCCB531" w:rsidR="00DB642D" w:rsidRDefault="00DB642D" w:rsidP="002E329A">
      <w:pPr>
        <w:pStyle w:val="Listenabsatz"/>
        <w:rPr>
          <w:rFonts w:cstheme="minorHAnsi"/>
          <w:b/>
          <w:sz w:val="24"/>
          <w:szCs w:val="24"/>
        </w:rPr>
      </w:pPr>
    </w:p>
    <w:p w14:paraId="04501A35" w14:textId="77777777" w:rsidR="00DB642D" w:rsidRPr="00DB642D" w:rsidRDefault="00DB642D" w:rsidP="002E329A">
      <w:pPr>
        <w:pStyle w:val="Listenabsatz"/>
        <w:rPr>
          <w:rFonts w:cstheme="minorHAnsi"/>
          <w:b/>
          <w:sz w:val="24"/>
          <w:szCs w:val="24"/>
        </w:rPr>
      </w:pPr>
    </w:p>
    <w:p w14:paraId="1B451A5B" w14:textId="07161D0B" w:rsidR="00CE25DE" w:rsidRPr="00DB642D" w:rsidRDefault="00CE25DE" w:rsidP="00CE25DE">
      <w:pPr>
        <w:pStyle w:val="Listenabsatz"/>
        <w:rPr>
          <w:rFonts w:cstheme="minorHAnsi"/>
          <w:b/>
          <w:sz w:val="24"/>
          <w:szCs w:val="24"/>
        </w:rPr>
      </w:pPr>
      <w:r w:rsidRPr="00DB642D">
        <w:rPr>
          <w:rFonts w:cstheme="minorHAnsi"/>
          <w:b/>
          <w:sz w:val="24"/>
          <w:szCs w:val="24"/>
        </w:rPr>
        <w:t>Kultur und Stadtmarketing</w:t>
      </w:r>
    </w:p>
    <w:p w14:paraId="4AE6400A" w14:textId="131E7B77" w:rsidR="00CE25DE" w:rsidRPr="00DB642D" w:rsidRDefault="009B6CA9" w:rsidP="00CE25DE">
      <w:pPr>
        <w:pStyle w:val="Listenabsatz"/>
        <w:numPr>
          <w:ilvl w:val="0"/>
          <w:numId w:val="3"/>
        </w:numPr>
        <w:rPr>
          <w:rFonts w:cstheme="minorHAnsi"/>
          <w:b/>
          <w:sz w:val="24"/>
          <w:szCs w:val="24"/>
        </w:rPr>
      </w:pPr>
      <w:r w:rsidRPr="00DB642D">
        <w:rPr>
          <w:rFonts w:cstheme="minorHAnsi"/>
          <w:sz w:val="24"/>
          <w:szCs w:val="24"/>
        </w:rPr>
        <w:t>Das Kulturangebot unser</w:t>
      </w:r>
      <w:r w:rsidR="00CE25DE" w:rsidRPr="00DB642D">
        <w:rPr>
          <w:rFonts w:cstheme="minorHAnsi"/>
          <w:sz w:val="24"/>
          <w:szCs w:val="24"/>
        </w:rPr>
        <w:t>er</w:t>
      </w:r>
      <w:r w:rsidRPr="00DB642D">
        <w:rPr>
          <w:rFonts w:cstheme="minorHAnsi"/>
          <w:sz w:val="24"/>
          <w:szCs w:val="24"/>
        </w:rPr>
        <w:t xml:space="preserve"> Stadt ist auf einem guten Niveau, aktuell durch die Corona-Einschränkungen nahe Null. Wir hoffen, dass bald wieder Normalbetrieb stattfindet.</w:t>
      </w:r>
    </w:p>
    <w:p w14:paraId="13734C3D" w14:textId="77777777" w:rsidR="002E329A" w:rsidRPr="00DB642D" w:rsidRDefault="002E329A" w:rsidP="002E329A">
      <w:pPr>
        <w:pStyle w:val="Listenabsatz"/>
        <w:rPr>
          <w:rFonts w:cstheme="minorHAnsi"/>
          <w:b/>
          <w:sz w:val="24"/>
          <w:szCs w:val="24"/>
        </w:rPr>
      </w:pPr>
    </w:p>
    <w:p w14:paraId="3B793D82" w14:textId="5DA5F662" w:rsidR="002E329A" w:rsidRPr="00DB642D" w:rsidRDefault="004E5A62" w:rsidP="002E329A">
      <w:pPr>
        <w:pStyle w:val="Listenabsatz"/>
        <w:numPr>
          <w:ilvl w:val="0"/>
          <w:numId w:val="3"/>
        </w:numPr>
        <w:rPr>
          <w:rFonts w:cstheme="minorHAnsi"/>
          <w:sz w:val="24"/>
          <w:szCs w:val="24"/>
        </w:rPr>
      </w:pPr>
      <w:r w:rsidRPr="00DB642D">
        <w:rPr>
          <w:rFonts w:cstheme="minorHAnsi"/>
          <w:sz w:val="24"/>
          <w:szCs w:val="24"/>
        </w:rPr>
        <w:t xml:space="preserve">Situationsbericht </w:t>
      </w:r>
      <w:proofErr w:type="gramStart"/>
      <w:r w:rsidRPr="00DB642D">
        <w:rPr>
          <w:rFonts w:cstheme="minorHAnsi"/>
          <w:sz w:val="24"/>
          <w:szCs w:val="24"/>
        </w:rPr>
        <w:t>VHS</w:t>
      </w:r>
      <w:r w:rsidR="002E329A" w:rsidRPr="00DB642D">
        <w:rPr>
          <w:rFonts w:cstheme="minorHAnsi"/>
          <w:b/>
          <w:sz w:val="24"/>
          <w:szCs w:val="24"/>
        </w:rPr>
        <w:t xml:space="preserve"> </w:t>
      </w:r>
      <w:r w:rsidR="002E329A" w:rsidRPr="00DB642D">
        <w:rPr>
          <w:rFonts w:cstheme="minorHAnsi"/>
          <w:bCs/>
          <w:sz w:val="24"/>
          <w:szCs w:val="24"/>
        </w:rPr>
        <w:t>,</w:t>
      </w:r>
      <w:proofErr w:type="gramEnd"/>
      <w:r w:rsidR="002E329A" w:rsidRPr="00DB642D">
        <w:rPr>
          <w:rFonts w:cstheme="minorHAnsi"/>
          <w:bCs/>
          <w:sz w:val="24"/>
          <w:szCs w:val="24"/>
        </w:rPr>
        <w:t xml:space="preserve"> Raumsituation, Kursangebote, Dozenteneinsatz und </w:t>
      </w:r>
      <w:r w:rsidR="00DB642D" w:rsidRPr="00DB642D">
        <w:rPr>
          <w:rFonts w:cstheme="minorHAnsi"/>
          <w:bCs/>
          <w:sz w:val="24"/>
          <w:szCs w:val="24"/>
        </w:rPr>
        <w:t xml:space="preserve">Pandemiebedingten </w:t>
      </w:r>
      <w:r w:rsidR="002E329A" w:rsidRPr="00DB642D">
        <w:rPr>
          <w:rFonts w:cstheme="minorHAnsi"/>
          <w:bCs/>
          <w:sz w:val="24"/>
          <w:szCs w:val="24"/>
        </w:rPr>
        <w:t>Honorarausfall</w:t>
      </w:r>
      <w:r w:rsidR="00DB642D" w:rsidRPr="00DB642D">
        <w:rPr>
          <w:rFonts w:cstheme="minorHAnsi"/>
          <w:bCs/>
          <w:sz w:val="24"/>
          <w:szCs w:val="24"/>
        </w:rPr>
        <w:t xml:space="preserve">. </w:t>
      </w:r>
    </w:p>
    <w:p w14:paraId="43754950" w14:textId="77777777" w:rsidR="002E329A" w:rsidRPr="00DB642D" w:rsidRDefault="002E329A" w:rsidP="002E329A">
      <w:pPr>
        <w:pStyle w:val="Listenabsatz"/>
        <w:rPr>
          <w:rFonts w:cstheme="minorHAnsi"/>
          <w:sz w:val="24"/>
          <w:szCs w:val="24"/>
        </w:rPr>
      </w:pPr>
    </w:p>
    <w:p w14:paraId="619E04AD" w14:textId="77777777" w:rsidR="000972CB" w:rsidRDefault="002E329A" w:rsidP="00E62DE0">
      <w:pPr>
        <w:pStyle w:val="Listenabsatz"/>
        <w:numPr>
          <w:ilvl w:val="0"/>
          <w:numId w:val="3"/>
        </w:numPr>
        <w:rPr>
          <w:rFonts w:cstheme="minorHAnsi"/>
          <w:sz w:val="24"/>
          <w:szCs w:val="24"/>
        </w:rPr>
      </w:pPr>
      <w:r w:rsidRPr="00DB642D">
        <w:rPr>
          <w:rFonts w:cstheme="minorHAnsi"/>
          <w:bCs/>
          <w:sz w:val="24"/>
          <w:szCs w:val="24"/>
        </w:rPr>
        <w:t>Antrag: Wege der Erinnerung: Der VKS hatte über dieses Thema am 21.7.2020 ausführlich diskutiert. Es wird darum gebeten, einen Betrag von 20.000 € in den Haushalt einstellen, um die Wege mit kleinen Gedenktafeln zu bezeichnen</w:t>
      </w:r>
      <w:r w:rsidRPr="00DB642D">
        <w:rPr>
          <w:rFonts w:cstheme="minorHAnsi"/>
          <w:sz w:val="24"/>
          <w:szCs w:val="24"/>
        </w:rPr>
        <w:t>.</w:t>
      </w:r>
    </w:p>
    <w:p w14:paraId="06265C7C" w14:textId="77777777" w:rsidR="000972CB" w:rsidRPr="000972CB" w:rsidRDefault="000972CB" w:rsidP="000972CB">
      <w:pPr>
        <w:pStyle w:val="Listenabsatz"/>
        <w:rPr>
          <w:rFonts w:cstheme="minorHAnsi"/>
          <w:b/>
          <w:bCs/>
          <w:sz w:val="24"/>
          <w:szCs w:val="24"/>
        </w:rPr>
      </w:pPr>
    </w:p>
    <w:p w14:paraId="302A6646" w14:textId="4EBDC792" w:rsidR="00E62DE0" w:rsidRPr="000972CB" w:rsidRDefault="002E329A" w:rsidP="00E62DE0">
      <w:pPr>
        <w:pStyle w:val="Listenabsatz"/>
        <w:numPr>
          <w:ilvl w:val="0"/>
          <w:numId w:val="3"/>
        </w:numPr>
        <w:rPr>
          <w:rFonts w:cstheme="minorHAnsi"/>
          <w:sz w:val="24"/>
          <w:szCs w:val="24"/>
        </w:rPr>
      </w:pPr>
      <w:r w:rsidRPr="000972CB">
        <w:rPr>
          <w:rFonts w:cstheme="minorHAnsi"/>
          <w:b/>
          <w:bCs/>
          <w:sz w:val="24"/>
          <w:szCs w:val="24"/>
        </w:rPr>
        <w:t>Stadtmarketing:</w:t>
      </w:r>
      <w:r w:rsidRPr="000972CB">
        <w:rPr>
          <w:rFonts w:cstheme="minorHAnsi"/>
          <w:sz w:val="24"/>
          <w:szCs w:val="24"/>
        </w:rPr>
        <w:t xml:space="preserve"> </w:t>
      </w:r>
      <w:r w:rsidR="009B6CA9" w:rsidRPr="000972CB">
        <w:rPr>
          <w:rFonts w:cstheme="minorHAnsi"/>
          <w:sz w:val="24"/>
          <w:szCs w:val="24"/>
        </w:rPr>
        <w:t xml:space="preserve">Die neuen Ergebnisse und der gefundene </w:t>
      </w:r>
      <w:r w:rsidR="00B95C21" w:rsidRPr="000972CB">
        <w:rPr>
          <w:rFonts w:cstheme="minorHAnsi"/>
          <w:sz w:val="24"/>
          <w:szCs w:val="24"/>
        </w:rPr>
        <w:t>K</w:t>
      </w:r>
      <w:r w:rsidR="009B6CA9" w:rsidRPr="000972CB">
        <w:rPr>
          <w:rFonts w:cstheme="minorHAnsi"/>
          <w:sz w:val="24"/>
          <w:szCs w:val="24"/>
        </w:rPr>
        <w:t>onsen</w:t>
      </w:r>
      <w:r w:rsidR="00B95C21" w:rsidRPr="000972CB">
        <w:rPr>
          <w:rFonts w:cstheme="minorHAnsi"/>
          <w:sz w:val="24"/>
          <w:szCs w:val="24"/>
        </w:rPr>
        <w:t>s</w:t>
      </w:r>
      <w:r w:rsidR="009B6CA9" w:rsidRPr="000972CB">
        <w:rPr>
          <w:rFonts w:cstheme="minorHAnsi"/>
          <w:sz w:val="24"/>
          <w:szCs w:val="24"/>
        </w:rPr>
        <w:t xml:space="preserve"> beim Stadtmarketing muss nun zügig umgesetzt werden</w:t>
      </w:r>
      <w:r w:rsidR="00B95C21" w:rsidRPr="000972CB">
        <w:rPr>
          <w:rFonts w:cstheme="minorHAnsi"/>
          <w:sz w:val="24"/>
          <w:szCs w:val="24"/>
        </w:rPr>
        <w:t xml:space="preserve">. Bericht </w:t>
      </w:r>
      <w:r w:rsidR="0001552F" w:rsidRPr="000972CB">
        <w:rPr>
          <w:rFonts w:cstheme="minorHAnsi"/>
          <w:sz w:val="24"/>
          <w:szCs w:val="24"/>
        </w:rPr>
        <w:t xml:space="preserve">soll </w:t>
      </w:r>
      <w:r w:rsidR="00B95C21" w:rsidRPr="000972CB">
        <w:rPr>
          <w:rFonts w:cstheme="minorHAnsi"/>
          <w:sz w:val="24"/>
          <w:szCs w:val="24"/>
        </w:rPr>
        <w:t>auch im Gemeinderat</w:t>
      </w:r>
      <w:r w:rsidR="0001552F" w:rsidRPr="000972CB">
        <w:rPr>
          <w:rFonts w:cstheme="minorHAnsi"/>
          <w:sz w:val="24"/>
          <w:szCs w:val="24"/>
        </w:rPr>
        <w:t xml:space="preserve"> erfolgen.</w:t>
      </w:r>
    </w:p>
    <w:p w14:paraId="07FA03BB" w14:textId="65A24665" w:rsidR="00E62DE0" w:rsidRPr="00DB642D" w:rsidRDefault="00E62DE0" w:rsidP="00E62DE0">
      <w:pPr>
        <w:rPr>
          <w:rFonts w:cstheme="minorHAnsi"/>
          <w:b/>
          <w:sz w:val="24"/>
          <w:szCs w:val="24"/>
        </w:rPr>
      </w:pPr>
      <w:r w:rsidRPr="00DB642D">
        <w:rPr>
          <w:rFonts w:cstheme="minorHAnsi"/>
          <w:b/>
          <w:sz w:val="24"/>
          <w:szCs w:val="24"/>
        </w:rPr>
        <w:t>Führung</w:t>
      </w:r>
    </w:p>
    <w:p w14:paraId="1D6DC83F" w14:textId="77777777" w:rsidR="00E62DE0" w:rsidRPr="00DB642D" w:rsidRDefault="00E62DE0" w:rsidP="00E62DE0">
      <w:pPr>
        <w:pStyle w:val="Listenabsatz"/>
        <w:numPr>
          <w:ilvl w:val="0"/>
          <w:numId w:val="4"/>
        </w:numPr>
        <w:rPr>
          <w:rFonts w:cstheme="minorHAnsi"/>
          <w:sz w:val="24"/>
          <w:szCs w:val="24"/>
        </w:rPr>
      </w:pPr>
      <w:r w:rsidRPr="00DB642D">
        <w:rPr>
          <w:rFonts w:cstheme="minorHAnsi"/>
          <w:sz w:val="24"/>
          <w:szCs w:val="24"/>
        </w:rPr>
        <w:t>Zusammenarbeit auf der Leitungsebene in der Verwaltung funktioniert nach unserer Einschätzung nicht zufriedenstellend. Wir haben den Eindruck, dass es immer wieder an Wertschätzung gegenüber den Mitarbeiterinnen und Mitarbeitern fehlt.</w:t>
      </w:r>
    </w:p>
    <w:p w14:paraId="17A7CBEA" w14:textId="77777777" w:rsidR="00E62DE0" w:rsidRPr="00DB642D" w:rsidRDefault="00E62DE0" w:rsidP="00E62DE0">
      <w:pPr>
        <w:pStyle w:val="Listenabsatz"/>
        <w:rPr>
          <w:rFonts w:cstheme="minorHAnsi"/>
          <w:sz w:val="24"/>
          <w:szCs w:val="24"/>
        </w:rPr>
      </w:pPr>
    </w:p>
    <w:p w14:paraId="3DE6858F" w14:textId="2650E921" w:rsidR="00E62DE0" w:rsidRPr="00DB642D" w:rsidRDefault="00E62DE0" w:rsidP="00E62DE0">
      <w:pPr>
        <w:pStyle w:val="Listenabsatz"/>
        <w:numPr>
          <w:ilvl w:val="0"/>
          <w:numId w:val="4"/>
        </w:numPr>
        <w:rPr>
          <w:rFonts w:cstheme="minorHAnsi"/>
          <w:sz w:val="24"/>
          <w:szCs w:val="24"/>
        </w:rPr>
      </w:pPr>
      <w:r w:rsidRPr="00DB642D">
        <w:rPr>
          <w:rFonts w:cstheme="minorHAnsi"/>
          <w:sz w:val="24"/>
          <w:szCs w:val="24"/>
        </w:rPr>
        <w:t xml:space="preserve">Fehlende Wertschätzung seitens der Verwaltungsspitze stellen wir auch gegenüber dem Gemeinderat fest. Bei der Haushaltseinbringung wird der Gemeinderat vom OB massiv kritisiert, er solle doch Vorschläge machen, wie die Einnahmensituation verbessert werden soll. Wäre das nicht eigentlich die ureigenste Aufgabe des OBs gewesen? Weitere </w:t>
      </w:r>
      <w:proofErr w:type="gramStart"/>
      <w:r w:rsidRPr="00DB642D">
        <w:rPr>
          <w:rFonts w:cstheme="minorHAnsi"/>
          <w:sz w:val="24"/>
          <w:szCs w:val="24"/>
        </w:rPr>
        <w:t>Aussagen  zum</w:t>
      </w:r>
      <w:proofErr w:type="gramEnd"/>
      <w:r w:rsidRPr="00DB642D">
        <w:rPr>
          <w:rFonts w:cstheme="minorHAnsi"/>
          <w:sz w:val="24"/>
          <w:szCs w:val="24"/>
        </w:rPr>
        <w:t xml:space="preserve"> Haushalt machte Klenk bei der Einbringung nicht, er hatte bereits am Nachmittag ein Pressegespräch mit der </w:t>
      </w:r>
      <w:proofErr w:type="spellStart"/>
      <w:r w:rsidRPr="00DB642D">
        <w:rPr>
          <w:rFonts w:cstheme="minorHAnsi"/>
          <w:sz w:val="24"/>
          <w:szCs w:val="24"/>
        </w:rPr>
        <w:t>Filderzeitung</w:t>
      </w:r>
      <w:proofErr w:type="spellEnd"/>
      <w:r w:rsidRPr="00DB642D">
        <w:rPr>
          <w:rFonts w:cstheme="minorHAnsi"/>
          <w:sz w:val="24"/>
          <w:szCs w:val="24"/>
        </w:rPr>
        <w:t xml:space="preserve">. Macht es dann noch Sinn für den Gemeinderat am Abend in der </w:t>
      </w:r>
      <w:proofErr w:type="spellStart"/>
      <w:r w:rsidRPr="00DB642D">
        <w:rPr>
          <w:rFonts w:cstheme="minorHAnsi"/>
          <w:sz w:val="24"/>
          <w:szCs w:val="24"/>
        </w:rPr>
        <w:t>Filderhalle</w:t>
      </w:r>
      <w:proofErr w:type="spellEnd"/>
      <w:r w:rsidRPr="00DB642D">
        <w:rPr>
          <w:rFonts w:cstheme="minorHAnsi"/>
          <w:sz w:val="24"/>
          <w:szCs w:val="24"/>
        </w:rPr>
        <w:t xml:space="preserve"> zu sitzen? Anderes Beispiel. Auch beim Mietspiegel konnte man die Position des OB in der </w:t>
      </w:r>
      <w:proofErr w:type="spellStart"/>
      <w:r w:rsidRPr="00DB642D">
        <w:rPr>
          <w:rFonts w:cstheme="minorHAnsi"/>
          <w:sz w:val="24"/>
          <w:szCs w:val="24"/>
        </w:rPr>
        <w:t>Filderzeitung</w:t>
      </w:r>
      <w:proofErr w:type="spellEnd"/>
      <w:r w:rsidRPr="00DB642D">
        <w:rPr>
          <w:rFonts w:cstheme="minorHAnsi"/>
          <w:sz w:val="24"/>
          <w:szCs w:val="24"/>
        </w:rPr>
        <w:t xml:space="preserve"> lesen, allerdings am Tag der Sitzung. </w:t>
      </w:r>
    </w:p>
    <w:p w14:paraId="090C61C5" w14:textId="77777777" w:rsidR="00E62DE0" w:rsidRPr="00DB642D" w:rsidRDefault="00E62DE0" w:rsidP="00E62DE0">
      <w:pPr>
        <w:pStyle w:val="Listenabsatz"/>
        <w:rPr>
          <w:rFonts w:cstheme="minorHAnsi"/>
          <w:sz w:val="24"/>
          <w:szCs w:val="24"/>
        </w:rPr>
      </w:pPr>
    </w:p>
    <w:p w14:paraId="13A2E02F" w14:textId="4AC4F211" w:rsidR="00E62DE0" w:rsidRDefault="00E62DE0" w:rsidP="00DB642D">
      <w:pPr>
        <w:pStyle w:val="Listenabsatz"/>
        <w:numPr>
          <w:ilvl w:val="0"/>
          <w:numId w:val="4"/>
        </w:numPr>
        <w:rPr>
          <w:rFonts w:cstheme="minorHAnsi"/>
          <w:sz w:val="24"/>
          <w:szCs w:val="24"/>
        </w:rPr>
      </w:pPr>
      <w:r w:rsidRPr="00DB642D">
        <w:rPr>
          <w:rFonts w:cstheme="minorHAnsi"/>
          <w:sz w:val="24"/>
          <w:szCs w:val="24"/>
        </w:rPr>
        <w:t>Es werden zu viele Dinge begonnen und zu wenige beendet</w:t>
      </w:r>
    </w:p>
    <w:p w14:paraId="00876094" w14:textId="77777777" w:rsidR="00DB642D" w:rsidRPr="00DB642D" w:rsidRDefault="00DB642D" w:rsidP="00DB642D">
      <w:pPr>
        <w:pStyle w:val="Listenabsatz"/>
        <w:rPr>
          <w:rFonts w:cstheme="minorHAnsi"/>
          <w:sz w:val="24"/>
          <w:szCs w:val="24"/>
        </w:rPr>
      </w:pPr>
    </w:p>
    <w:p w14:paraId="6C5669C7" w14:textId="0F63F933" w:rsidR="00DB642D" w:rsidRDefault="00E62DE0" w:rsidP="00DB642D">
      <w:pPr>
        <w:pStyle w:val="Listenabsatz"/>
        <w:numPr>
          <w:ilvl w:val="0"/>
          <w:numId w:val="4"/>
        </w:numPr>
        <w:rPr>
          <w:rFonts w:cstheme="minorHAnsi"/>
          <w:sz w:val="24"/>
          <w:szCs w:val="24"/>
        </w:rPr>
      </w:pPr>
      <w:r w:rsidRPr="00DB642D">
        <w:rPr>
          <w:rFonts w:cstheme="minorHAnsi"/>
          <w:sz w:val="24"/>
          <w:szCs w:val="24"/>
        </w:rPr>
        <w:t>Es fehlt der rote Faden: wo stehen wir – wo wollen wir hin, kein Verzetteln im</w:t>
      </w:r>
      <w:r w:rsidR="00DB642D">
        <w:rPr>
          <w:rFonts w:cstheme="minorHAnsi"/>
          <w:sz w:val="24"/>
          <w:szCs w:val="24"/>
        </w:rPr>
        <w:t xml:space="preserve">     </w:t>
      </w:r>
      <w:r w:rsidRPr="00DB642D">
        <w:rPr>
          <w:rFonts w:cstheme="minorHAnsi"/>
          <w:sz w:val="24"/>
          <w:szCs w:val="24"/>
        </w:rPr>
        <w:t xml:space="preserve"> Klein-Klein</w:t>
      </w:r>
    </w:p>
    <w:p w14:paraId="095BD4F3" w14:textId="77777777" w:rsidR="00DB642D" w:rsidRPr="00DB642D" w:rsidRDefault="00DB642D" w:rsidP="00DB642D">
      <w:pPr>
        <w:pStyle w:val="Listenabsatz"/>
        <w:rPr>
          <w:rFonts w:cstheme="minorHAnsi"/>
          <w:sz w:val="24"/>
          <w:szCs w:val="24"/>
        </w:rPr>
      </w:pPr>
    </w:p>
    <w:p w14:paraId="58C9110C" w14:textId="77777777" w:rsidR="00E62DE0" w:rsidRPr="00DB642D" w:rsidRDefault="00E62DE0" w:rsidP="00E62DE0">
      <w:pPr>
        <w:pStyle w:val="Listenabsatz"/>
        <w:numPr>
          <w:ilvl w:val="0"/>
          <w:numId w:val="4"/>
        </w:numPr>
        <w:rPr>
          <w:rFonts w:cstheme="minorHAnsi"/>
          <w:sz w:val="24"/>
          <w:szCs w:val="24"/>
        </w:rPr>
      </w:pPr>
      <w:r w:rsidRPr="00DB642D">
        <w:rPr>
          <w:rFonts w:cstheme="minorHAnsi"/>
          <w:sz w:val="24"/>
          <w:szCs w:val="24"/>
        </w:rPr>
        <w:lastRenderedPageBreak/>
        <w:t>Aber: auch an die eigene Nase fassen: der Gemeinderat sollte nicht die Verwaltung blockieren mit immer wieder den gleichen Anträgen zum gleichen Thema.</w:t>
      </w:r>
    </w:p>
    <w:p w14:paraId="349FCE41" w14:textId="77777777" w:rsidR="00E62DE0" w:rsidRPr="00DB642D" w:rsidRDefault="00E62DE0" w:rsidP="00E62DE0">
      <w:pPr>
        <w:pStyle w:val="Listenabsatz"/>
        <w:rPr>
          <w:rFonts w:cstheme="minorHAnsi"/>
          <w:sz w:val="24"/>
          <w:szCs w:val="24"/>
        </w:rPr>
      </w:pPr>
    </w:p>
    <w:p w14:paraId="71B865BB" w14:textId="77777777" w:rsidR="00E62DE0" w:rsidRPr="00DB642D" w:rsidRDefault="00E62DE0" w:rsidP="00E62DE0">
      <w:pPr>
        <w:pStyle w:val="Listenabsatz"/>
        <w:numPr>
          <w:ilvl w:val="0"/>
          <w:numId w:val="4"/>
        </w:numPr>
        <w:rPr>
          <w:rFonts w:cstheme="minorHAnsi"/>
          <w:sz w:val="24"/>
          <w:szCs w:val="24"/>
        </w:rPr>
      </w:pPr>
      <w:r w:rsidRPr="00DB642D">
        <w:rPr>
          <w:rFonts w:cstheme="minorHAnsi"/>
          <w:sz w:val="24"/>
          <w:szCs w:val="24"/>
        </w:rPr>
        <w:t>Alle Fraktionen gleich behandeln. Manche warten monatelang auf eine Rückmeldung, bei einer Fraktion gibt es innerhalb kurzer Zeit mehrere Seiten lange Stellungnahmen.</w:t>
      </w:r>
    </w:p>
    <w:p w14:paraId="4A23BA22" w14:textId="77777777" w:rsidR="00E62DE0" w:rsidRPr="00DB642D" w:rsidRDefault="00E62DE0" w:rsidP="00E62DE0">
      <w:pPr>
        <w:pStyle w:val="Listenabsatz"/>
        <w:rPr>
          <w:rFonts w:cstheme="minorHAnsi"/>
          <w:sz w:val="24"/>
          <w:szCs w:val="24"/>
        </w:rPr>
      </w:pPr>
    </w:p>
    <w:p w14:paraId="57A8864A" w14:textId="77777777" w:rsidR="00E62DE0" w:rsidRPr="00DB642D" w:rsidRDefault="00E62DE0" w:rsidP="00E62DE0">
      <w:pPr>
        <w:pStyle w:val="Listenabsatz"/>
        <w:numPr>
          <w:ilvl w:val="0"/>
          <w:numId w:val="4"/>
        </w:numPr>
        <w:rPr>
          <w:rFonts w:cstheme="minorHAnsi"/>
          <w:sz w:val="24"/>
          <w:szCs w:val="24"/>
        </w:rPr>
      </w:pPr>
      <w:r w:rsidRPr="00DB642D">
        <w:rPr>
          <w:rFonts w:cstheme="minorHAnsi"/>
          <w:sz w:val="24"/>
          <w:szCs w:val="24"/>
        </w:rPr>
        <w:t xml:space="preserve">Wir sind sehr froh, dass es jetzt – auf unseren Antrag hin </w:t>
      </w:r>
      <w:proofErr w:type="gramStart"/>
      <w:r w:rsidRPr="00DB642D">
        <w:rPr>
          <w:rFonts w:cstheme="minorHAnsi"/>
          <w:sz w:val="24"/>
          <w:szCs w:val="24"/>
        </w:rPr>
        <w:t>-  im</w:t>
      </w:r>
      <w:proofErr w:type="gramEnd"/>
      <w:r w:rsidRPr="00DB642D">
        <w:rPr>
          <w:rFonts w:cstheme="minorHAnsi"/>
          <w:sz w:val="24"/>
          <w:szCs w:val="24"/>
        </w:rPr>
        <w:t xml:space="preserve"> Amtsblatt regelmäßig eine Themenseite im redaktionellen Teil geben wird, auf der die Fraktionen ihre Positionen zu einem Thema darstellen können. Ein guter Überblick für die Bürgerschaft. Begonnen wurde mit der Wohnungssituation in LE.</w:t>
      </w:r>
    </w:p>
    <w:p w14:paraId="1E58BCC7" w14:textId="77777777" w:rsidR="00E62DE0" w:rsidRPr="00DB642D" w:rsidRDefault="00E62DE0" w:rsidP="00E62DE0">
      <w:pPr>
        <w:rPr>
          <w:rFonts w:cstheme="minorHAnsi"/>
          <w:sz w:val="24"/>
          <w:szCs w:val="24"/>
        </w:rPr>
      </w:pPr>
    </w:p>
    <w:p w14:paraId="5255816C" w14:textId="77777777" w:rsidR="00E62DE0" w:rsidRPr="00DB642D" w:rsidRDefault="00E62DE0" w:rsidP="00E62DE0">
      <w:pPr>
        <w:pStyle w:val="Listenabsatz"/>
        <w:rPr>
          <w:rFonts w:cstheme="minorHAnsi"/>
          <w:sz w:val="24"/>
          <w:szCs w:val="24"/>
        </w:rPr>
      </w:pPr>
    </w:p>
    <w:p w14:paraId="3D9B2C06" w14:textId="77777777" w:rsidR="00E62DE0" w:rsidRPr="00DB642D" w:rsidRDefault="00E62DE0" w:rsidP="00E62DE0">
      <w:pPr>
        <w:pStyle w:val="Listenabsatz"/>
        <w:numPr>
          <w:ilvl w:val="0"/>
          <w:numId w:val="3"/>
        </w:numPr>
        <w:rPr>
          <w:rFonts w:cstheme="minorHAnsi"/>
          <w:b/>
          <w:bCs/>
          <w:sz w:val="24"/>
          <w:szCs w:val="24"/>
        </w:rPr>
      </w:pPr>
      <w:r w:rsidRPr="00DB642D">
        <w:rPr>
          <w:rFonts w:cstheme="minorHAnsi"/>
          <w:b/>
          <w:bCs/>
          <w:sz w:val="24"/>
          <w:szCs w:val="24"/>
        </w:rPr>
        <w:t>Sonstiges</w:t>
      </w:r>
    </w:p>
    <w:p w14:paraId="04F4AA6A" w14:textId="77777777" w:rsidR="00E62DE0" w:rsidRPr="00DB642D" w:rsidRDefault="00E62DE0" w:rsidP="00E62DE0">
      <w:pPr>
        <w:pStyle w:val="Listenabsatz"/>
        <w:rPr>
          <w:rFonts w:cstheme="minorHAnsi"/>
          <w:sz w:val="24"/>
          <w:szCs w:val="24"/>
        </w:rPr>
      </w:pPr>
    </w:p>
    <w:p w14:paraId="1B2C315F" w14:textId="77777777"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w:t>
      </w:r>
      <w:r w:rsidR="0001552F" w:rsidRPr="00DB642D">
        <w:rPr>
          <w:rFonts w:cstheme="minorHAnsi"/>
          <w:sz w:val="24"/>
          <w:szCs w:val="24"/>
        </w:rPr>
        <w:t xml:space="preserve">Bessere Planung von Sitzungen. Abläufe </w:t>
      </w:r>
      <w:proofErr w:type="gramStart"/>
      <w:r w:rsidR="0001552F" w:rsidRPr="00DB642D">
        <w:rPr>
          <w:rFonts w:cstheme="minorHAnsi"/>
          <w:sz w:val="24"/>
          <w:szCs w:val="24"/>
        </w:rPr>
        <w:t>optimieren</w:t>
      </w:r>
      <w:proofErr w:type="gramEnd"/>
      <w:r w:rsidR="0001552F" w:rsidRPr="00DB642D">
        <w:rPr>
          <w:rFonts w:cstheme="minorHAnsi"/>
          <w:sz w:val="24"/>
          <w:szCs w:val="24"/>
        </w:rPr>
        <w:t xml:space="preserve"> um Personalressourcen zu schonen. </w:t>
      </w:r>
    </w:p>
    <w:p w14:paraId="096EBA4B" w14:textId="77777777" w:rsidR="00E62DE0" w:rsidRPr="00DB642D" w:rsidRDefault="00E62DE0" w:rsidP="00E62DE0">
      <w:pPr>
        <w:pStyle w:val="Listenabsatz"/>
        <w:rPr>
          <w:rFonts w:cstheme="minorHAnsi"/>
          <w:sz w:val="24"/>
          <w:szCs w:val="24"/>
        </w:rPr>
      </w:pPr>
    </w:p>
    <w:p w14:paraId="142B6910" w14:textId="77777777" w:rsidR="00E62DE0" w:rsidRPr="00DB642D" w:rsidRDefault="00D5256F" w:rsidP="00E62DE0">
      <w:pPr>
        <w:pStyle w:val="Listenabsatz"/>
        <w:numPr>
          <w:ilvl w:val="0"/>
          <w:numId w:val="3"/>
        </w:numPr>
        <w:rPr>
          <w:rFonts w:cstheme="minorHAnsi"/>
          <w:b/>
          <w:bCs/>
          <w:sz w:val="24"/>
          <w:szCs w:val="24"/>
        </w:rPr>
      </w:pPr>
      <w:r w:rsidRPr="00DB642D">
        <w:rPr>
          <w:rFonts w:cstheme="minorHAnsi"/>
          <w:sz w:val="24"/>
          <w:szCs w:val="24"/>
        </w:rPr>
        <w:t>Welche Möglichkeiten werden gesehen, die Homeoffice-Quote in der Stadtverwaltung zu erhöhen.</w:t>
      </w:r>
    </w:p>
    <w:p w14:paraId="606A379E" w14:textId="77777777" w:rsidR="00E62DE0" w:rsidRPr="00DB642D" w:rsidRDefault="00E62DE0" w:rsidP="00E62DE0">
      <w:pPr>
        <w:pStyle w:val="Listenabsatz"/>
        <w:rPr>
          <w:rFonts w:cstheme="minorHAnsi"/>
          <w:sz w:val="24"/>
          <w:szCs w:val="24"/>
        </w:rPr>
      </w:pPr>
    </w:p>
    <w:p w14:paraId="382671C9" w14:textId="2FA5AA7F"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Wie aktuell ist die Bevölkerungsvorausberechnung?</w:t>
      </w:r>
    </w:p>
    <w:p w14:paraId="35E80D5A" w14:textId="77777777" w:rsidR="00E62DE0" w:rsidRPr="00DB642D" w:rsidRDefault="00E62DE0" w:rsidP="00E62DE0">
      <w:pPr>
        <w:pStyle w:val="Listenabsatz"/>
        <w:rPr>
          <w:rFonts w:cstheme="minorHAnsi"/>
          <w:sz w:val="24"/>
          <w:szCs w:val="24"/>
        </w:rPr>
      </w:pPr>
    </w:p>
    <w:p w14:paraId="23115400" w14:textId="018A90A6"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 xml:space="preserve">Situationsbericht </w:t>
      </w:r>
      <w:proofErr w:type="gramStart"/>
      <w:r w:rsidRPr="00DB642D">
        <w:rPr>
          <w:rFonts w:cstheme="minorHAnsi"/>
          <w:sz w:val="24"/>
          <w:szCs w:val="24"/>
        </w:rPr>
        <w:t>über steigende</w:t>
      </w:r>
      <w:proofErr w:type="gramEnd"/>
      <w:r w:rsidRPr="00DB642D">
        <w:rPr>
          <w:rFonts w:cstheme="minorHAnsi"/>
          <w:sz w:val="24"/>
          <w:szCs w:val="24"/>
        </w:rPr>
        <w:t xml:space="preserve"> Obdachlosigkeit, entstanden durch Mietrückstände auf Grund von wegbrechenden Einkommen.</w:t>
      </w:r>
    </w:p>
    <w:p w14:paraId="6AD04DCD" w14:textId="77777777" w:rsidR="00E62DE0" w:rsidRPr="00DB642D" w:rsidRDefault="00E62DE0" w:rsidP="00E62DE0">
      <w:pPr>
        <w:pStyle w:val="Listenabsatz"/>
        <w:rPr>
          <w:rFonts w:cstheme="minorHAnsi"/>
          <w:sz w:val="24"/>
          <w:szCs w:val="24"/>
        </w:rPr>
      </w:pPr>
    </w:p>
    <w:p w14:paraId="088E6DD3" w14:textId="3BDBE0DC"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Zeitplan für vorgesehene Baumpflanzungen auf der Markung LE.</w:t>
      </w:r>
    </w:p>
    <w:p w14:paraId="5B17EFEC" w14:textId="77777777" w:rsidR="00E62DE0" w:rsidRPr="00DB642D" w:rsidRDefault="00E62DE0" w:rsidP="00E62DE0">
      <w:pPr>
        <w:pStyle w:val="Listenabsatz"/>
        <w:rPr>
          <w:rFonts w:cstheme="minorHAnsi"/>
          <w:sz w:val="24"/>
          <w:szCs w:val="24"/>
        </w:rPr>
      </w:pPr>
    </w:p>
    <w:p w14:paraId="1B4F4FE2" w14:textId="7D4E265F"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Anlagen von Blühflächen</w:t>
      </w:r>
    </w:p>
    <w:p w14:paraId="4CB863F9" w14:textId="77777777" w:rsidR="00E62DE0" w:rsidRPr="00DB642D" w:rsidRDefault="00E62DE0" w:rsidP="00E62DE0">
      <w:pPr>
        <w:pStyle w:val="Listenabsatz"/>
        <w:rPr>
          <w:rFonts w:cstheme="minorHAnsi"/>
          <w:sz w:val="24"/>
          <w:szCs w:val="24"/>
        </w:rPr>
      </w:pPr>
    </w:p>
    <w:p w14:paraId="2DDBAC1C" w14:textId="7A1616BA" w:rsidR="00E62DE0" w:rsidRPr="00DB642D" w:rsidRDefault="004E5A62" w:rsidP="00E62DE0">
      <w:pPr>
        <w:pStyle w:val="Listenabsatz"/>
        <w:numPr>
          <w:ilvl w:val="0"/>
          <w:numId w:val="3"/>
        </w:numPr>
        <w:rPr>
          <w:rFonts w:cstheme="minorHAnsi"/>
          <w:b/>
          <w:bCs/>
          <w:sz w:val="24"/>
          <w:szCs w:val="24"/>
        </w:rPr>
      </w:pPr>
      <w:r w:rsidRPr="00DB642D">
        <w:rPr>
          <w:rFonts w:cstheme="minorHAnsi"/>
          <w:sz w:val="24"/>
          <w:szCs w:val="24"/>
        </w:rPr>
        <w:t>Bekämpfung der zunehmenden Taubenplage</w:t>
      </w:r>
    </w:p>
    <w:p w14:paraId="1D8A887D" w14:textId="77777777" w:rsidR="00E62DE0" w:rsidRPr="00DB642D" w:rsidRDefault="00E62DE0" w:rsidP="00E62DE0">
      <w:pPr>
        <w:pStyle w:val="Listenabsatz"/>
        <w:rPr>
          <w:rFonts w:cstheme="minorHAnsi"/>
          <w:b/>
          <w:bCs/>
          <w:sz w:val="24"/>
          <w:szCs w:val="24"/>
        </w:rPr>
      </w:pPr>
    </w:p>
    <w:p w14:paraId="3C72DCB9" w14:textId="745247CF" w:rsidR="00E62DE0" w:rsidRPr="00DB642D" w:rsidRDefault="00E62DE0" w:rsidP="00DB642D">
      <w:pPr>
        <w:pStyle w:val="Listenabsatz"/>
        <w:numPr>
          <w:ilvl w:val="0"/>
          <w:numId w:val="3"/>
        </w:numPr>
        <w:rPr>
          <w:rFonts w:cstheme="minorHAnsi"/>
          <w:bCs/>
          <w:sz w:val="24"/>
          <w:szCs w:val="24"/>
        </w:rPr>
      </w:pPr>
      <w:r w:rsidRPr="00DB642D">
        <w:rPr>
          <w:rFonts w:cstheme="minorHAnsi"/>
          <w:sz w:val="24"/>
          <w:szCs w:val="24"/>
        </w:rPr>
        <w:t xml:space="preserve">Bei der letzten KAF-Sitzung wurden die großen Chancen dargestellt, die die Bioökonomie für den </w:t>
      </w:r>
      <w:proofErr w:type="spellStart"/>
      <w:r w:rsidRPr="00DB642D">
        <w:rPr>
          <w:rFonts w:cstheme="minorHAnsi"/>
          <w:sz w:val="24"/>
          <w:szCs w:val="24"/>
        </w:rPr>
        <w:t>Filderraum</w:t>
      </w:r>
      <w:proofErr w:type="spellEnd"/>
      <w:r w:rsidRPr="00DB642D">
        <w:rPr>
          <w:rFonts w:cstheme="minorHAnsi"/>
          <w:sz w:val="24"/>
          <w:szCs w:val="24"/>
        </w:rPr>
        <w:t xml:space="preserve"> bietet, da insbesondere Forschung und Wissenschaft, Landwirtschaft und Gewerbe räumlich eng beieinander liegen. Es wurde etliche konkrete </w:t>
      </w:r>
      <w:proofErr w:type="gramStart"/>
      <w:r w:rsidRPr="00DB642D">
        <w:rPr>
          <w:rFonts w:cstheme="minorHAnsi"/>
          <w:sz w:val="24"/>
          <w:szCs w:val="24"/>
        </w:rPr>
        <w:t>Beispiele ,</w:t>
      </w:r>
      <w:proofErr w:type="gramEnd"/>
      <w:r w:rsidRPr="00DB642D">
        <w:rPr>
          <w:rFonts w:cstheme="minorHAnsi"/>
          <w:sz w:val="24"/>
          <w:szCs w:val="24"/>
        </w:rPr>
        <w:t xml:space="preserve"> insbesondere von vielversprechenden Start-Ups dargestellt, die zwar ein Jahr an der Uni Hohenheim arbeiten können, dann aber einen anderen Standort brauchen. Wenn dieser nicht in der Umgebung gefunden wird, dann ziehen die Start </w:t>
      </w:r>
      <w:proofErr w:type="spellStart"/>
      <w:r w:rsidRPr="00DB642D">
        <w:rPr>
          <w:rFonts w:cstheme="minorHAnsi"/>
          <w:sz w:val="24"/>
          <w:szCs w:val="24"/>
        </w:rPr>
        <w:t>Ups</w:t>
      </w:r>
      <w:proofErr w:type="spellEnd"/>
      <w:r w:rsidRPr="00DB642D">
        <w:rPr>
          <w:rFonts w:cstheme="minorHAnsi"/>
          <w:sz w:val="24"/>
          <w:szCs w:val="24"/>
        </w:rPr>
        <w:t xml:space="preserve"> nach Berlin oder München. Das können wir nicht wollen. </w:t>
      </w:r>
      <w:r w:rsidRPr="00DB642D">
        <w:rPr>
          <w:rFonts w:cstheme="minorHAnsi"/>
          <w:bCs/>
          <w:sz w:val="24"/>
          <w:szCs w:val="24"/>
        </w:rPr>
        <w:t xml:space="preserve">Antrag: Die Verwaltung wird gebeten, gemeinsam mit den anderen KAF-Kommunen, Vorschläge auszuarbeiten, unter welchen Rahmenbedingungen auf der </w:t>
      </w:r>
      <w:proofErr w:type="spellStart"/>
      <w:r w:rsidRPr="00DB642D">
        <w:rPr>
          <w:rFonts w:cstheme="minorHAnsi"/>
          <w:bCs/>
          <w:sz w:val="24"/>
          <w:szCs w:val="24"/>
        </w:rPr>
        <w:t>Filder</w:t>
      </w:r>
      <w:proofErr w:type="spellEnd"/>
      <w:r w:rsidRPr="00DB642D">
        <w:rPr>
          <w:rFonts w:cstheme="minorHAnsi"/>
          <w:bCs/>
          <w:sz w:val="24"/>
          <w:szCs w:val="24"/>
        </w:rPr>
        <w:t xml:space="preserve"> Flächen für Start-Ups, insbesondere aus der Bioökonomie, bereitgestellt werden können. Ziel sollte die Einrichtung eines Gründerzentrums sein.</w:t>
      </w:r>
    </w:p>
    <w:p w14:paraId="5F667AF9" w14:textId="77777777" w:rsidR="00E62DE0" w:rsidRPr="00DB642D" w:rsidRDefault="00E62DE0" w:rsidP="00E62DE0">
      <w:pPr>
        <w:pStyle w:val="Listenabsatz"/>
        <w:rPr>
          <w:rFonts w:cstheme="minorHAnsi"/>
          <w:sz w:val="24"/>
          <w:szCs w:val="24"/>
        </w:rPr>
      </w:pPr>
    </w:p>
    <w:p w14:paraId="7CFF0E69" w14:textId="2D50F7B6" w:rsidR="00E62DE0" w:rsidRPr="00DB642D" w:rsidRDefault="00C37A70" w:rsidP="00E62DE0">
      <w:pPr>
        <w:pStyle w:val="Listenabsatz"/>
        <w:numPr>
          <w:ilvl w:val="0"/>
          <w:numId w:val="3"/>
        </w:numPr>
        <w:rPr>
          <w:rFonts w:cstheme="minorHAnsi"/>
          <w:b/>
          <w:bCs/>
          <w:sz w:val="24"/>
          <w:szCs w:val="24"/>
        </w:rPr>
      </w:pPr>
      <w:r w:rsidRPr="00DB642D">
        <w:rPr>
          <w:rFonts w:cstheme="minorHAnsi"/>
          <w:sz w:val="24"/>
          <w:szCs w:val="24"/>
        </w:rPr>
        <w:t>-Aktivierung von Bauland innerhalb des bestehenden Flächennutzungsplanes</w:t>
      </w:r>
      <w:r w:rsidR="009F268C" w:rsidRPr="00DB642D">
        <w:rPr>
          <w:rFonts w:cstheme="minorHAnsi"/>
          <w:sz w:val="24"/>
          <w:szCs w:val="24"/>
        </w:rPr>
        <w:t xml:space="preserve"> zum Bau weiterer Wohneinheiten und zur Ansiedlung zukunftsfähiger Unternehmen. </w:t>
      </w:r>
    </w:p>
    <w:p w14:paraId="56913498" w14:textId="1B9B9CAA" w:rsidR="000972CB" w:rsidRPr="00BD1996" w:rsidRDefault="000972CB" w:rsidP="00BD1996">
      <w:pPr>
        <w:rPr>
          <w:rFonts w:cstheme="minorHAnsi"/>
          <w:sz w:val="24"/>
          <w:szCs w:val="24"/>
        </w:rPr>
      </w:pPr>
    </w:p>
    <w:p w14:paraId="3BD5D962" w14:textId="16016437" w:rsidR="000972CB" w:rsidRDefault="000972CB" w:rsidP="00E62DE0">
      <w:pPr>
        <w:pStyle w:val="Listenabsatz"/>
        <w:rPr>
          <w:rFonts w:cstheme="minorHAnsi"/>
          <w:sz w:val="24"/>
          <w:szCs w:val="24"/>
        </w:rPr>
      </w:pPr>
    </w:p>
    <w:p w14:paraId="4E6E3CC4" w14:textId="77777777" w:rsidR="000972CB" w:rsidRPr="00DB642D" w:rsidRDefault="000972CB" w:rsidP="00E62DE0">
      <w:pPr>
        <w:pStyle w:val="Listenabsatz"/>
        <w:rPr>
          <w:rFonts w:cstheme="minorHAnsi"/>
          <w:sz w:val="24"/>
          <w:szCs w:val="24"/>
        </w:rPr>
      </w:pPr>
    </w:p>
    <w:p w14:paraId="6A9FF503" w14:textId="5CADD4C7" w:rsidR="004E5A62" w:rsidRPr="00DB642D" w:rsidRDefault="004E5A62" w:rsidP="00E62DE0">
      <w:pPr>
        <w:pStyle w:val="Listenabsatz"/>
        <w:numPr>
          <w:ilvl w:val="0"/>
          <w:numId w:val="3"/>
        </w:numPr>
        <w:rPr>
          <w:rFonts w:cstheme="minorHAnsi"/>
          <w:b/>
          <w:bCs/>
          <w:sz w:val="24"/>
          <w:szCs w:val="24"/>
        </w:rPr>
      </w:pPr>
    </w:p>
    <w:p w14:paraId="511A42A8" w14:textId="469B7356" w:rsidR="00C37A70" w:rsidRPr="00DB642D" w:rsidRDefault="00C37A70" w:rsidP="0096795B">
      <w:pPr>
        <w:ind w:left="705"/>
        <w:rPr>
          <w:rFonts w:cstheme="minorHAnsi"/>
          <w:sz w:val="24"/>
          <w:szCs w:val="24"/>
        </w:rPr>
      </w:pPr>
      <w:r w:rsidRPr="00DB642D">
        <w:rPr>
          <w:rFonts w:cstheme="minorHAnsi"/>
          <w:sz w:val="24"/>
          <w:szCs w:val="24"/>
        </w:rPr>
        <w:t>Warum ist das Delta zwischen genehmigten Stellen und dem tatsächlich vorhandenen</w:t>
      </w:r>
      <w:r w:rsidR="0096795B">
        <w:rPr>
          <w:rFonts w:cstheme="minorHAnsi"/>
          <w:sz w:val="24"/>
          <w:szCs w:val="24"/>
        </w:rPr>
        <w:t xml:space="preserve">                                 </w:t>
      </w:r>
      <w:r w:rsidRPr="00DB642D">
        <w:rPr>
          <w:rFonts w:cstheme="minorHAnsi"/>
          <w:sz w:val="24"/>
          <w:szCs w:val="24"/>
        </w:rPr>
        <w:t xml:space="preserve"> </w:t>
      </w:r>
      <w:r w:rsidR="0096795B">
        <w:rPr>
          <w:rFonts w:cstheme="minorHAnsi"/>
          <w:sz w:val="24"/>
          <w:szCs w:val="24"/>
        </w:rPr>
        <w:t xml:space="preserve">       </w:t>
      </w:r>
      <w:r w:rsidRPr="00DB642D">
        <w:rPr>
          <w:rFonts w:cstheme="minorHAnsi"/>
          <w:sz w:val="24"/>
          <w:szCs w:val="24"/>
        </w:rPr>
        <w:t>Personal so hoch:</w:t>
      </w:r>
    </w:p>
    <w:p w14:paraId="371A2AD1" w14:textId="54573A27" w:rsidR="00C37A70" w:rsidRPr="00DB642D" w:rsidRDefault="0096795B">
      <w:pPr>
        <w:rPr>
          <w:rFonts w:cstheme="minorHAnsi"/>
          <w:sz w:val="24"/>
          <w:szCs w:val="24"/>
        </w:rPr>
      </w:pPr>
      <w:r>
        <w:rPr>
          <w:rFonts w:cstheme="minorHAnsi"/>
          <w:sz w:val="24"/>
          <w:szCs w:val="24"/>
        </w:rPr>
        <w:t xml:space="preserve">             </w:t>
      </w:r>
      <w:r w:rsidR="00C37A70" w:rsidRPr="00DB642D">
        <w:rPr>
          <w:rFonts w:cstheme="minorHAnsi"/>
          <w:sz w:val="24"/>
          <w:szCs w:val="24"/>
        </w:rPr>
        <w:t>Beamte:                             Soll      67,5 Stellen      besetzt:  55 Stellen</w:t>
      </w:r>
    </w:p>
    <w:p w14:paraId="2D857BD3" w14:textId="34AE5033" w:rsidR="00C37A70" w:rsidRPr="00DB642D" w:rsidRDefault="0096795B">
      <w:pPr>
        <w:rPr>
          <w:rFonts w:cstheme="minorHAnsi"/>
          <w:sz w:val="24"/>
          <w:szCs w:val="24"/>
        </w:rPr>
      </w:pPr>
      <w:r>
        <w:rPr>
          <w:rFonts w:cstheme="minorHAnsi"/>
          <w:sz w:val="24"/>
          <w:szCs w:val="24"/>
        </w:rPr>
        <w:t xml:space="preserve">             </w:t>
      </w:r>
      <w:r w:rsidR="00C37A70" w:rsidRPr="00DB642D">
        <w:rPr>
          <w:rFonts w:cstheme="minorHAnsi"/>
          <w:sz w:val="24"/>
          <w:szCs w:val="24"/>
        </w:rPr>
        <w:t>Tariflich Beschäftigte:      Soll: 603,75 Stellen     besetzt: 543,5 Stellen</w:t>
      </w:r>
    </w:p>
    <w:p w14:paraId="5EEAC480" w14:textId="77777777" w:rsidR="00C37A70" w:rsidRPr="00DB642D" w:rsidRDefault="00C37A70">
      <w:pPr>
        <w:rPr>
          <w:rFonts w:cstheme="minorHAnsi"/>
          <w:sz w:val="24"/>
          <w:szCs w:val="24"/>
        </w:rPr>
      </w:pPr>
    </w:p>
    <w:p w14:paraId="4BB997A9" w14:textId="13FE661A" w:rsidR="004D3F56" w:rsidRPr="00DB642D" w:rsidRDefault="004E5A62" w:rsidP="0096795B">
      <w:pPr>
        <w:ind w:firstLine="708"/>
        <w:rPr>
          <w:rFonts w:cstheme="minorHAnsi"/>
          <w:sz w:val="24"/>
          <w:szCs w:val="24"/>
        </w:rPr>
      </w:pPr>
      <w:r w:rsidRPr="00DB642D">
        <w:rPr>
          <w:rFonts w:cstheme="minorHAnsi"/>
          <w:sz w:val="24"/>
          <w:szCs w:val="24"/>
        </w:rPr>
        <w:t>Erläuterung von Einzelposten im Haushaltsplan</w:t>
      </w:r>
    </w:p>
    <w:p w14:paraId="219F9D08" w14:textId="26C6C80E" w:rsidR="004E5A62" w:rsidRPr="00DB642D" w:rsidRDefault="004E5A62" w:rsidP="0096795B">
      <w:pPr>
        <w:ind w:firstLine="708"/>
        <w:rPr>
          <w:rFonts w:cstheme="minorHAnsi"/>
          <w:sz w:val="24"/>
          <w:szCs w:val="24"/>
        </w:rPr>
      </w:pPr>
      <w:r w:rsidRPr="00DB642D">
        <w:rPr>
          <w:rFonts w:cstheme="minorHAnsi"/>
          <w:sz w:val="24"/>
          <w:szCs w:val="24"/>
        </w:rPr>
        <w:t>- Seite 79:  Was ist denn das „</w:t>
      </w:r>
      <w:proofErr w:type="spellStart"/>
      <w:r w:rsidRPr="00DB642D">
        <w:rPr>
          <w:rFonts w:cstheme="minorHAnsi"/>
          <w:sz w:val="24"/>
          <w:szCs w:val="24"/>
        </w:rPr>
        <w:t>Justiziaritat</w:t>
      </w:r>
      <w:proofErr w:type="spellEnd"/>
    </w:p>
    <w:p w14:paraId="32F586B2" w14:textId="1502DB10" w:rsidR="00D5256F" w:rsidRPr="00DB642D" w:rsidRDefault="00D5256F">
      <w:pPr>
        <w:rPr>
          <w:rFonts w:cstheme="minorHAnsi"/>
          <w:sz w:val="24"/>
          <w:szCs w:val="24"/>
        </w:rPr>
      </w:pPr>
    </w:p>
    <w:p w14:paraId="276179F2" w14:textId="28AAA8FB" w:rsidR="0021214D" w:rsidRPr="000972CB" w:rsidRDefault="000972CB">
      <w:pPr>
        <w:rPr>
          <w:rFonts w:cstheme="minorHAnsi"/>
          <w:b/>
          <w:bCs/>
          <w:sz w:val="28"/>
          <w:szCs w:val="28"/>
        </w:rPr>
      </w:pPr>
      <w:r w:rsidRPr="000972CB">
        <w:rPr>
          <w:rFonts w:cstheme="minorHAnsi"/>
          <w:b/>
          <w:bCs/>
          <w:sz w:val="28"/>
          <w:szCs w:val="28"/>
        </w:rPr>
        <w:t>Stadtwerke</w:t>
      </w:r>
    </w:p>
    <w:p w14:paraId="6B9D10C7" w14:textId="0399A413" w:rsidR="0021214D" w:rsidRPr="000972CB" w:rsidRDefault="0021214D">
      <w:pPr>
        <w:rPr>
          <w:rFonts w:cstheme="minorHAnsi"/>
          <w:sz w:val="24"/>
          <w:szCs w:val="24"/>
        </w:rPr>
      </w:pPr>
    </w:p>
    <w:p w14:paraId="4A333DC5" w14:textId="77777777" w:rsidR="000972CB" w:rsidRPr="000972CB" w:rsidRDefault="000972CB" w:rsidP="000972CB">
      <w:pPr>
        <w:rPr>
          <w:rFonts w:cstheme="minorHAnsi"/>
          <w:sz w:val="24"/>
          <w:szCs w:val="24"/>
        </w:rPr>
      </w:pPr>
      <w:r w:rsidRPr="000972CB">
        <w:rPr>
          <w:rFonts w:cstheme="minorHAnsi"/>
          <w:sz w:val="24"/>
          <w:szCs w:val="24"/>
        </w:rPr>
        <w:t xml:space="preserve">Die Stadtwerke haben in den vergangenen Jahren an Bedeutung gewonnen und werden auch in den kommenden Jahren eine Vielzahl an Infrastrukturprojekten für unsere Stadt stemmen. Der Ausbau des Glasfasernetzes oder auch das </w:t>
      </w:r>
      <w:proofErr w:type="spellStart"/>
      <w:r w:rsidRPr="000972CB">
        <w:rPr>
          <w:rFonts w:cstheme="minorHAnsi"/>
          <w:sz w:val="24"/>
          <w:szCs w:val="24"/>
        </w:rPr>
        <w:t>Fit</w:t>
      </w:r>
      <w:proofErr w:type="spellEnd"/>
      <w:r w:rsidRPr="000972CB">
        <w:rPr>
          <w:rFonts w:cstheme="minorHAnsi"/>
          <w:sz w:val="24"/>
          <w:szCs w:val="24"/>
        </w:rPr>
        <w:t xml:space="preserve"> machen der Kanalisation für Unwetter sind hierfür zwei Beispiele. </w:t>
      </w:r>
    </w:p>
    <w:p w14:paraId="2AD598AB" w14:textId="47081C77" w:rsidR="000972CB" w:rsidRPr="000972CB" w:rsidRDefault="000972CB" w:rsidP="000972CB">
      <w:pPr>
        <w:rPr>
          <w:rFonts w:cstheme="minorHAnsi"/>
          <w:sz w:val="24"/>
          <w:szCs w:val="24"/>
        </w:rPr>
      </w:pPr>
      <w:r w:rsidRPr="000972CB">
        <w:rPr>
          <w:rFonts w:cstheme="minorHAnsi"/>
          <w:sz w:val="24"/>
          <w:szCs w:val="24"/>
        </w:rPr>
        <w:t xml:space="preserve">Eine zentrale Rolle kommt </w:t>
      </w:r>
      <w:r w:rsidR="000109F4">
        <w:rPr>
          <w:rFonts w:cstheme="minorHAnsi"/>
          <w:sz w:val="24"/>
          <w:szCs w:val="24"/>
        </w:rPr>
        <w:t xml:space="preserve">den Stadtwerken </w:t>
      </w:r>
      <w:del w:id="42" w:author="Erich Klauser" w:date="2020-12-14T11:00:00Z">
        <w:r w:rsidRPr="000972CB" w:rsidDel="0032574B">
          <w:rPr>
            <w:rFonts w:cstheme="minorHAnsi"/>
            <w:sz w:val="24"/>
            <w:szCs w:val="24"/>
          </w:rPr>
          <w:delText xml:space="preserve"> </w:delText>
        </w:r>
      </w:del>
      <w:r w:rsidRPr="000972CB">
        <w:rPr>
          <w:rFonts w:cstheme="minorHAnsi"/>
          <w:sz w:val="24"/>
          <w:szCs w:val="24"/>
        </w:rPr>
        <w:t>auch bei der Aufgabe zu</w:t>
      </w:r>
      <w:r w:rsidR="000109F4">
        <w:rPr>
          <w:rFonts w:cstheme="minorHAnsi"/>
          <w:sz w:val="24"/>
          <w:szCs w:val="24"/>
        </w:rPr>
        <w:t xml:space="preserve">, unsere Stadt </w:t>
      </w:r>
      <w:r w:rsidRPr="000972CB">
        <w:rPr>
          <w:rFonts w:cstheme="minorHAnsi"/>
          <w:sz w:val="24"/>
          <w:szCs w:val="24"/>
        </w:rPr>
        <w:t>lebenswert zu erhalten: denn die Folgen des Klimawandels sind in LE spürbar und werden in den kommenden Jahren zum Teil verheerend zu nehmen. Derzeit steuert die Welt auf eine durchschnittliche Erwärmung von über 3° zu. Für Kontinentaleuropa und damit LE sind es allerdings 4-5°C. Der im Oktober 2018 veröffentlichte Sonderbericht „1,5 °C globale Erwärmung“ des Weltklimarats kommt zu dem Schluss, dass das</w:t>
      </w:r>
      <w:r w:rsidRPr="000972CB">
        <w:rPr>
          <w:rFonts w:cstheme="minorHAnsi"/>
          <w:color w:val="202124"/>
          <w:sz w:val="24"/>
          <w:szCs w:val="24"/>
          <w:shd w:val="clear" w:color="auto" w:fill="FFFFFF"/>
        </w:rPr>
        <w:t> </w:t>
      </w:r>
      <w:r w:rsidRPr="000972CB">
        <w:rPr>
          <w:rFonts w:cstheme="minorHAnsi"/>
          <w:b/>
          <w:bCs/>
          <w:color w:val="202124"/>
          <w:sz w:val="24"/>
          <w:szCs w:val="24"/>
          <w:shd w:val="clear" w:color="auto" w:fill="FFFFFF"/>
        </w:rPr>
        <w:t>1,5-Grad-Ziel noch erreichbar</w:t>
      </w:r>
      <w:r w:rsidRPr="000972CB">
        <w:rPr>
          <w:rFonts w:cstheme="minorHAnsi"/>
          <w:color w:val="202124"/>
          <w:sz w:val="24"/>
          <w:szCs w:val="24"/>
          <w:shd w:val="clear" w:color="auto" w:fill="FFFFFF"/>
        </w:rPr>
        <w:t xml:space="preserve"> </w:t>
      </w:r>
      <w:r w:rsidRPr="000972CB">
        <w:rPr>
          <w:rFonts w:cstheme="minorHAnsi"/>
          <w:b/>
          <w:bCs/>
          <w:color w:val="202124"/>
          <w:sz w:val="24"/>
          <w:szCs w:val="24"/>
          <w:shd w:val="clear" w:color="auto" w:fill="FFFFFF"/>
        </w:rPr>
        <w:t>ist.</w:t>
      </w:r>
      <w:r w:rsidRPr="000972CB">
        <w:rPr>
          <w:rFonts w:cstheme="minorHAnsi"/>
          <w:color w:val="202124"/>
          <w:sz w:val="24"/>
          <w:szCs w:val="24"/>
          <w:shd w:val="clear" w:color="auto" w:fill="FFFFFF"/>
        </w:rPr>
        <w:t xml:space="preserve"> </w:t>
      </w:r>
      <w:r w:rsidRPr="000972CB">
        <w:rPr>
          <w:rFonts w:cstheme="minorHAnsi"/>
          <w:b/>
          <w:bCs/>
          <w:color w:val="202124"/>
          <w:sz w:val="24"/>
          <w:szCs w:val="24"/>
          <w:shd w:val="clear" w:color="auto" w:fill="FFFFFF"/>
        </w:rPr>
        <w:t>Dazu müsste der CO</w:t>
      </w:r>
      <w:r w:rsidRPr="000972CB">
        <w:rPr>
          <w:rFonts w:cstheme="minorHAnsi"/>
          <w:b/>
          <w:bCs/>
          <w:color w:val="202124"/>
          <w:sz w:val="24"/>
          <w:szCs w:val="24"/>
          <w:shd w:val="clear" w:color="auto" w:fill="FFFFFF"/>
          <w:vertAlign w:val="subscript"/>
        </w:rPr>
        <w:t>2</w:t>
      </w:r>
      <w:r w:rsidRPr="000972CB">
        <w:rPr>
          <w:rFonts w:cstheme="minorHAnsi"/>
          <w:b/>
          <w:bCs/>
          <w:color w:val="202124"/>
          <w:sz w:val="24"/>
          <w:szCs w:val="24"/>
          <w:shd w:val="clear" w:color="auto" w:fill="FFFFFF"/>
        </w:rPr>
        <w:t>-Ausstoß der Menschheit noch lange vor 2030 deutlich zu sinken beginnen</w:t>
      </w:r>
      <w:r w:rsidRPr="000972CB">
        <w:rPr>
          <w:rFonts w:cstheme="minorHAnsi"/>
          <w:color w:val="202124"/>
          <w:sz w:val="24"/>
          <w:szCs w:val="24"/>
          <w:shd w:val="clear" w:color="auto" w:fill="FFFFFF"/>
        </w:rPr>
        <w:t>.</w:t>
      </w:r>
    </w:p>
    <w:p w14:paraId="5F4E9363" w14:textId="77777777" w:rsidR="000972CB" w:rsidRPr="000972CB" w:rsidRDefault="000972CB" w:rsidP="000972CB">
      <w:pPr>
        <w:rPr>
          <w:rFonts w:cstheme="minorHAnsi"/>
          <w:sz w:val="24"/>
          <w:szCs w:val="24"/>
        </w:rPr>
      </w:pPr>
      <w:r w:rsidRPr="000972CB">
        <w:rPr>
          <w:rFonts w:cstheme="minorHAnsi"/>
          <w:sz w:val="24"/>
          <w:szCs w:val="24"/>
        </w:rPr>
        <w:t>Das 3. Klimaschutzpaket des Landes BW sieht vor, dass Kommunen erst bis 2040 Klimaneutral sein sollen.  Die UN rät dringend jetzt die notwendigen Investitionen zu tätigen um 2021 ein Viertel der CO</w:t>
      </w:r>
      <w:r w:rsidRPr="000972CB">
        <w:rPr>
          <w:rFonts w:cstheme="minorHAnsi"/>
          <w:sz w:val="24"/>
          <w:szCs w:val="24"/>
          <w:vertAlign w:val="subscript"/>
        </w:rPr>
        <w:t>2</w:t>
      </w:r>
      <w:r w:rsidRPr="000972CB">
        <w:rPr>
          <w:rFonts w:cstheme="minorHAnsi"/>
          <w:sz w:val="24"/>
          <w:szCs w:val="24"/>
        </w:rPr>
        <w:t xml:space="preserve"> Emissionen zu reduzieren.</w:t>
      </w:r>
    </w:p>
    <w:p w14:paraId="647930CD" w14:textId="77777777" w:rsidR="000972CB" w:rsidRPr="000972CB" w:rsidRDefault="000972CB" w:rsidP="000972CB">
      <w:pPr>
        <w:rPr>
          <w:rFonts w:cstheme="minorHAnsi"/>
          <w:sz w:val="24"/>
          <w:szCs w:val="24"/>
        </w:rPr>
      </w:pPr>
      <w:r w:rsidRPr="000972CB">
        <w:rPr>
          <w:rFonts w:cstheme="minorHAnsi"/>
          <w:sz w:val="24"/>
          <w:szCs w:val="24"/>
        </w:rPr>
        <w:t xml:space="preserve">Der Weg für eine Klimaschutzmanager*in ist nun vom Gemeinderat geebnet worden, aber bislang tut LE weit weniger als in ihrer Macht </w:t>
      </w:r>
      <w:proofErr w:type="gramStart"/>
      <w:r w:rsidRPr="000972CB">
        <w:rPr>
          <w:rFonts w:cstheme="minorHAnsi"/>
          <w:sz w:val="24"/>
          <w:szCs w:val="24"/>
        </w:rPr>
        <w:t>steht</w:t>
      </w:r>
      <w:proofErr w:type="gramEnd"/>
      <w:r w:rsidRPr="000972CB">
        <w:rPr>
          <w:rFonts w:cstheme="minorHAnsi"/>
          <w:sz w:val="24"/>
          <w:szCs w:val="24"/>
        </w:rPr>
        <w:t xml:space="preserve"> um die CO</w:t>
      </w:r>
      <w:r w:rsidRPr="000972CB">
        <w:rPr>
          <w:rFonts w:cstheme="minorHAnsi"/>
          <w:sz w:val="24"/>
          <w:szCs w:val="24"/>
          <w:vertAlign w:val="subscript"/>
        </w:rPr>
        <w:t>2</w:t>
      </w:r>
      <w:r w:rsidRPr="000972CB">
        <w:rPr>
          <w:rFonts w:cstheme="minorHAnsi"/>
          <w:sz w:val="24"/>
          <w:szCs w:val="24"/>
        </w:rPr>
        <w:t xml:space="preserve"> Emissionen jetzt deutlich sinken zu lassen. Als Kommune muss LE endlich seine Hausaufgaben machen. </w:t>
      </w:r>
    </w:p>
    <w:p w14:paraId="185221A2" w14:textId="6A547A5C" w:rsidR="000972CB" w:rsidRDefault="000972CB" w:rsidP="000972CB">
      <w:pPr>
        <w:rPr>
          <w:rFonts w:cstheme="minorHAnsi"/>
          <w:sz w:val="24"/>
          <w:szCs w:val="24"/>
        </w:rPr>
      </w:pPr>
      <w:r w:rsidRPr="000972CB">
        <w:rPr>
          <w:rFonts w:cstheme="minorHAnsi"/>
          <w:sz w:val="24"/>
          <w:szCs w:val="24"/>
        </w:rPr>
        <w:lastRenderedPageBreak/>
        <w:t>Das messbar zu machen wird eine Aufgabe der Klimaschutzmanager*</w:t>
      </w:r>
      <w:proofErr w:type="gramStart"/>
      <w:r w:rsidRPr="000972CB">
        <w:rPr>
          <w:rFonts w:cstheme="minorHAnsi"/>
          <w:sz w:val="24"/>
          <w:szCs w:val="24"/>
        </w:rPr>
        <w:t>in sein</w:t>
      </w:r>
      <w:proofErr w:type="gramEnd"/>
      <w:r w:rsidRPr="000972CB">
        <w:rPr>
          <w:rFonts w:cstheme="minorHAnsi"/>
          <w:sz w:val="24"/>
          <w:szCs w:val="24"/>
        </w:rPr>
        <w:t>. Die nächsten Einsparungsschritte müssen allerdings bereits jetzt eingeleitet werden.</w:t>
      </w:r>
    </w:p>
    <w:p w14:paraId="45E7103C" w14:textId="7296B18C" w:rsidR="0096795B" w:rsidRDefault="0096795B" w:rsidP="000972CB">
      <w:pPr>
        <w:rPr>
          <w:rFonts w:cstheme="minorHAnsi"/>
          <w:sz w:val="24"/>
          <w:szCs w:val="24"/>
        </w:rPr>
      </w:pPr>
    </w:p>
    <w:p w14:paraId="1A264538" w14:textId="493A2479" w:rsidR="000109F4" w:rsidRDefault="000109F4" w:rsidP="000972CB">
      <w:pPr>
        <w:rPr>
          <w:rFonts w:cstheme="minorHAnsi"/>
          <w:sz w:val="24"/>
          <w:szCs w:val="24"/>
        </w:rPr>
      </w:pPr>
    </w:p>
    <w:p w14:paraId="56961976" w14:textId="77777777" w:rsidR="000109F4" w:rsidRPr="000972CB" w:rsidRDefault="000109F4" w:rsidP="000972CB">
      <w:pPr>
        <w:rPr>
          <w:rFonts w:cstheme="minorHAnsi"/>
          <w:sz w:val="24"/>
          <w:szCs w:val="24"/>
        </w:rPr>
      </w:pPr>
    </w:p>
    <w:p w14:paraId="715B92FE" w14:textId="1A47F59A" w:rsidR="0096795B" w:rsidRPr="0096795B" w:rsidRDefault="000972CB" w:rsidP="0096795B">
      <w:pPr>
        <w:rPr>
          <w:rFonts w:cstheme="minorHAnsi"/>
          <w:b/>
          <w:bCs/>
          <w:sz w:val="24"/>
          <w:szCs w:val="24"/>
        </w:rPr>
      </w:pPr>
      <w:r w:rsidRPr="000972CB">
        <w:rPr>
          <w:rFonts w:cstheme="minorHAnsi"/>
          <w:b/>
          <w:bCs/>
          <w:sz w:val="24"/>
          <w:szCs w:val="24"/>
        </w:rPr>
        <w:t>Daher stellen wir folgende Anträg</w:t>
      </w:r>
      <w:r w:rsidR="0096795B">
        <w:rPr>
          <w:rFonts w:cstheme="minorHAnsi"/>
          <w:b/>
          <w:bCs/>
          <w:sz w:val="24"/>
          <w:szCs w:val="24"/>
        </w:rPr>
        <w:t>e:</w:t>
      </w:r>
    </w:p>
    <w:p w14:paraId="55A5D89B" w14:textId="3A4DD5C3" w:rsidR="0096795B" w:rsidRPr="00CB06CA" w:rsidRDefault="0096795B" w:rsidP="0096795B">
      <w:pPr>
        <w:rPr>
          <w:b/>
        </w:rPr>
      </w:pPr>
    </w:p>
    <w:p w14:paraId="1243B6D0" w14:textId="24534A48" w:rsidR="0096795B" w:rsidRPr="0096795B" w:rsidRDefault="0096795B" w:rsidP="0096795B">
      <w:pPr>
        <w:pStyle w:val="Listenabsatz"/>
        <w:numPr>
          <w:ilvl w:val="0"/>
          <w:numId w:val="1"/>
        </w:numPr>
        <w:rPr>
          <w:b/>
          <w:bCs/>
        </w:rPr>
      </w:pPr>
      <w:r w:rsidRPr="0096795B">
        <w:rPr>
          <w:b/>
          <w:bCs/>
        </w:rPr>
        <w:t>Strom</w:t>
      </w:r>
      <w:r>
        <w:rPr>
          <w:b/>
          <w:bCs/>
        </w:rPr>
        <w:t>mix</w:t>
      </w:r>
    </w:p>
    <w:p w14:paraId="529653FC" w14:textId="13C8AF89" w:rsidR="000972CB" w:rsidRPr="0096795B" w:rsidRDefault="000972CB" w:rsidP="000109F4">
      <w:pPr>
        <w:ind w:left="708"/>
        <w:rPr>
          <w:rFonts w:cstheme="minorHAnsi"/>
          <w:b/>
          <w:bCs/>
          <w:sz w:val="24"/>
          <w:szCs w:val="24"/>
        </w:rPr>
      </w:pPr>
      <w:r w:rsidRPr="000972CB">
        <w:rPr>
          <w:rFonts w:cstheme="minorHAnsi"/>
          <w:sz w:val="24"/>
          <w:szCs w:val="24"/>
        </w:rPr>
        <w:t xml:space="preserve">Der Bürgerstrom soll Schritt für Schritt auf Ökostrom umgestellt werden. In einem ersten Schritt soll ab 2021 Kohlestrom kein Bestandteil mehr des </w:t>
      </w:r>
      <w:proofErr w:type="spellStart"/>
      <w:r w:rsidRPr="000972CB">
        <w:rPr>
          <w:rFonts w:cstheme="minorHAnsi"/>
          <w:sz w:val="24"/>
          <w:szCs w:val="24"/>
        </w:rPr>
        <w:t>Strommixes</w:t>
      </w:r>
      <w:proofErr w:type="spellEnd"/>
      <w:r w:rsidRPr="000972CB">
        <w:rPr>
          <w:rFonts w:cstheme="minorHAnsi"/>
          <w:sz w:val="24"/>
          <w:szCs w:val="24"/>
        </w:rPr>
        <w:t xml:space="preserve"> sein. Bis 2025 soll der Strom komplett aus erneuerbaren Energien bezogen werden.</w:t>
      </w:r>
    </w:p>
    <w:p w14:paraId="6C20BBEB" w14:textId="141A6D71" w:rsidR="000972CB" w:rsidRDefault="000972CB" w:rsidP="000109F4">
      <w:pPr>
        <w:ind w:left="708"/>
        <w:rPr>
          <w:rFonts w:cstheme="minorHAnsi"/>
          <w:sz w:val="24"/>
          <w:szCs w:val="24"/>
        </w:rPr>
      </w:pPr>
      <w:r w:rsidRPr="000972CB">
        <w:rPr>
          <w:rFonts w:cstheme="minorHAnsi"/>
          <w:sz w:val="24"/>
          <w:szCs w:val="24"/>
        </w:rPr>
        <w:t>Der gelieferte Strom aus dem heutigen Ökostromtarif soll bis 2030 zu 100% aus lokalen Anlagen bezogen werden, und somit ihren Anteil zur Energiewende beitragen. Ein Aufbau und umsetzungsplan ist hierfür vorzulegen.</w:t>
      </w:r>
    </w:p>
    <w:p w14:paraId="4D9A50BE" w14:textId="77777777" w:rsidR="000109F4" w:rsidRPr="000109F4" w:rsidRDefault="000109F4" w:rsidP="000109F4">
      <w:pPr>
        <w:pStyle w:val="Listenabsatz"/>
        <w:numPr>
          <w:ilvl w:val="0"/>
          <w:numId w:val="1"/>
        </w:numPr>
        <w:rPr>
          <w:b/>
          <w:bCs/>
        </w:rPr>
      </w:pPr>
      <w:r w:rsidRPr="000109F4">
        <w:rPr>
          <w:b/>
          <w:bCs/>
        </w:rPr>
        <w:t>Elektroladenetz</w:t>
      </w:r>
    </w:p>
    <w:p w14:paraId="3ED60A40" w14:textId="77777777" w:rsidR="000972CB" w:rsidRPr="000972CB" w:rsidRDefault="000972CB" w:rsidP="000109F4">
      <w:pPr>
        <w:ind w:left="708"/>
        <w:rPr>
          <w:rFonts w:cstheme="minorHAnsi"/>
          <w:sz w:val="24"/>
          <w:szCs w:val="24"/>
        </w:rPr>
      </w:pPr>
      <w:r w:rsidRPr="000972CB">
        <w:rPr>
          <w:rFonts w:cstheme="minorHAnsi"/>
          <w:sz w:val="24"/>
          <w:szCs w:val="24"/>
        </w:rPr>
        <w:t>Die Zahl der neu zugelassenen Elektrofahrzeuge verdoppelt sich derzeit von Jahr zu Jahr. Daher beantragen wir, dass der Ausbau des Elektroladenetzes weiter forciert werden muss und die Zahl der Ladestationen ebenfalls verdoppelt werden soll.</w:t>
      </w:r>
    </w:p>
    <w:p w14:paraId="1C6EEE65" w14:textId="77777777" w:rsidR="000109F4" w:rsidRPr="000109F4" w:rsidRDefault="000109F4" w:rsidP="000109F4">
      <w:pPr>
        <w:pStyle w:val="Listenabsatz"/>
        <w:numPr>
          <w:ilvl w:val="0"/>
          <w:numId w:val="1"/>
        </w:numPr>
        <w:rPr>
          <w:b/>
          <w:bCs/>
        </w:rPr>
      </w:pPr>
      <w:r w:rsidRPr="000109F4">
        <w:rPr>
          <w:b/>
          <w:bCs/>
        </w:rPr>
        <w:t>Parkierung und Verkehr</w:t>
      </w:r>
    </w:p>
    <w:p w14:paraId="1D3FD1B8" w14:textId="74E26550" w:rsidR="000972CB" w:rsidRDefault="000972CB" w:rsidP="000109F4">
      <w:pPr>
        <w:ind w:left="708"/>
        <w:rPr>
          <w:rFonts w:cstheme="minorHAnsi"/>
          <w:sz w:val="24"/>
          <w:szCs w:val="24"/>
        </w:rPr>
      </w:pPr>
      <w:r w:rsidRPr="000972CB">
        <w:rPr>
          <w:rFonts w:cstheme="minorHAnsi"/>
          <w:sz w:val="24"/>
          <w:szCs w:val="24"/>
        </w:rPr>
        <w:t xml:space="preserve">Die Stadtwerke sollen die Errichtung und das Betreiben eines kostendeckenden Wohnwagen Abstellplatzes prüfen. Wohnmobile und Wohnwagen der Bewohner*innen von LE werden derzeit in </w:t>
      </w:r>
      <w:proofErr w:type="gramStart"/>
      <w:r w:rsidRPr="000972CB">
        <w:rPr>
          <w:rFonts w:cstheme="minorHAnsi"/>
          <w:sz w:val="24"/>
          <w:szCs w:val="24"/>
        </w:rPr>
        <w:t>Wohngebieten abgestellt</w:t>
      </w:r>
      <w:proofErr w:type="gramEnd"/>
      <w:r w:rsidRPr="000972CB">
        <w:rPr>
          <w:rFonts w:cstheme="minorHAnsi"/>
          <w:sz w:val="24"/>
          <w:szCs w:val="24"/>
        </w:rPr>
        <w:t xml:space="preserve"> in denen das Parken möglich ist. Wenn durch das Parkraumkonzept diese Gebiete kleiner werden, werden sich diese Wägen in den verbleibenden Gebieten ballen und dort für vermehrt Ärger sorgen. </w:t>
      </w:r>
    </w:p>
    <w:p w14:paraId="2C55B649" w14:textId="2F8754B3" w:rsidR="000109F4" w:rsidRPr="000109F4" w:rsidRDefault="000109F4" w:rsidP="000109F4">
      <w:pPr>
        <w:pStyle w:val="Listenabsatz"/>
        <w:numPr>
          <w:ilvl w:val="0"/>
          <w:numId w:val="1"/>
        </w:numPr>
        <w:rPr>
          <w:b/>
          <w:bCs/>
        </w:rPr>
      </w:pPr>
      <w:r w:rsidRPr="000109F4">
        <w:rPr>
          <w:b/>
          <w:bCs/>
        </w:rPr>
        <w:t>Dienstfahrzeuge</w:t>
      </w:r>
    </w:p>
    <w:p w14:paraId="345D406F" w14:textId="77777777" w:rsidR="000972CB" w:rsidRPr="000972CB" w:rsidRDefault="000972CB" w:rsidP="000109F4">
      <w:pPr>
        <w:ind w:left="708"/>
        <w:rPr>
          <w:rFonts w:cstheme="minorHAnsi"/>
          <w:sz w:val="24"/>
          <w:szCs w:val="24"/>
        </w:rPr>
      </w:pPr>
      <w:r w:rsidRPr="000972CB">
        <w:rPr>
          <w:rFonts w:cstheme="minorHAnsi"/>
          <w:sz w:val="24"/>
          <w:szCs w:val="24"/>
        </w:rPr>
        <w:t>Neue Dienstfahrzeuge sollen weitgehend emissionsneutral sein. Auch der Oberbürgermeister sollte bei der Wahl seines Dienstfahrzeuges seine Vorbildfunktion wahrnehmen und mindestens ein Hybridfahrzeug wählen.</w:t>
      </w:r>
    </w:p>
    <w:p w14:paraId="5D69B60E" w14:textId="7C917086" w:rsidR="000109F4" w:rsidRPr="000109F4" w:rsidRDefault="000109F4" w:rsidP="000109F4">
      <w:pPr>
        <w:pStyle w:val="Listenabsatz"/>
        <w:numPr>
          <w:ilvl w:val="0"/>
          <w:numId w:val="1"/>
        </w:numPr>
        <w:rPr>
          <w:b/>
          <w:bCs/>
        </w:rPr>
      </w:pPr>
      <w:r w:rsidRPr="000109F4">
        <w:rPr>
          <w:b/>
          <w:bCs/>
        </w:rPr>
        <w:t>Stadtklima</w:t>
      </w:r>
    </w:p>
    <w:p w14:paraId="11D81FB0" w14:textId="77777777" w:rsidR="000972CB" w:rsidRPr="000972CB" w:rsidRDefault="000972CB" w:rsidP="000109F4">
      <w:pPr>
        <w:ind w:left="708"/>
        <w:rPr>
          <w:rFonts w:cstheme="minorHAnsi"/>
          <w:sz w:val="24"/>
          <w:szCs w:val="24"/>
        </w:rPr>
      </w:pPr>
      <w:r w:rsidRPr="000972CB">
        <w:rPr>
          <w:rFonts w:cstheme="minorHAnsi"/>
          <w:sz w:val="24"/>
          <w:szCs w:val="24"/>
        </w:rPr>
        <w:t>Es soll geprüft werden wo Flächen entsiegelt werden können und mehr Bäume, Fassaden- und Dachbegrünung umgesetzt werden kann.</w:t>
      </w:r>
    </w:p>
    <w:p w14:paraId="2B446C38" w14:textId="77777777" w:rsidR="000972CB" w:rsidRPr="000972CB" w:rsidRDefault="000972CB" w:rsidP="000109F4">
      <w:pPr>
        <w:ind w:firstLine="708"/>
        <w:rPr>
          <w:rFonts w:cstheme="minorHAnsi"/>
          <w:sz w:val="24"/>
          <w:szCs w:val="24"/>
        </w:rPr>
      </w:pPr>
      <w:r w:rsidRPr="000972CB">
        <w:rPr>
          <w:rFonts w:cstheme="minorHAnsi"/>
          <w:sz w:val="24"/>
          <w:szCs w:val="24"/>
        </w:rPr>
        <w:t xml:space="preserve">Frischluftschneisen sind </w:t>
      </w:r>
      <w:proofErr w:type="gramStart"/>
      <w:r w:rsidRPr="000972CB">
        <w:rPr>
          <w:rFonts w:cstheme="minorHAnsi"/>
          <w:sz w:val="24"/>
          <w:szCs w:val="24"/>
        </w:rPr>
        <w:t>Städtebaulich</w:t>
      </w:r>
      <w:proofErr w:type="gramEnd"/>
      <w:r w:rsidRPr="000972CB">
        <w:rPr>
          <w:rFonts w:cstheme="minorHAnsi"/>
          <w:sz w:val="24"/>
          <w:szCs w:val="24"/>
        </w:rPr>
        <w:t xml:space="preserve"> frei zu halten.</w:t>
      </w:r>
    </w:p>
    <w:p w14:paraId="7AF86C8B" w14:textId="77777777" w:rsidR="000972CB" w:rsidRPr="000972CB" w:rsidRDefault="000972CB" w:rsidP="000972CB">
      <w:pPr>
        <w:rPr>
          <w:rFonts w:cstheme="minorHAnsi"/>
          <w:sz w:val="24"/>
          <w:szCs w:val="24"/>
        </w:rPr>
      </w:pPr>
    </w:p>
    <w:p w14:paraId="38381118" w14:textId="59F4954B" w:rsidR="0021214D" w:rsidRPr="00DB642D" w:rsidRDefault="0021214D">
      <w:pPr>
        <w:rPr>
          <w:rFonts w:cstheme="minorHAnsi"/>
          <w:sz w:val="24"/>
          <w:szCs w:val="24"/>
        </w:rPr>
      </w:pPr>
    </w:p>
    <w:p w14:paraId="17103457" w14:textId="63B4BC21" w:rsidR="0021214D" w:rsidRPr="00DB642D" w:rsidRDefault="0021214D">
      <w:pPr>
        <w:rPr>
          <w:rFonts w:cstheme="minorHAnsi"/>
          <w:sz w:val="24"/>
          <w:szCs w:val="24"/>
        </w:rPr>
      </w:pPr>
    </w:p>
    <w:p w14:paraId="27A2259E" w14:textId="1289D9E5" w:rsidR="0021214D" w:rsidRPr="00DB642D" w:rsidRDefault="0021214D">
      <w:pPr>
        <w:rPr>
          <w:rFonts w:cstheme="minorHAnsi"/>
          <w:sz w:val="24"/>
          <w:szCs w:val="24"/>
        </w:rPr>
      </w:pPr>
    </w:p>
    <w:p w14:paraId="4D78E235" w14:textId="318AF80D" w:rsidR="0021214D" w:rsidRPr="00DB642D" w:rsidRDefault="0021214D">
      <w:pPr>
        <w:rPr>
          <w:rFonts w:cstheme="minorHAnsi"/>
          <w:sz w:val="24"/>
          <w:szCs w:val="24"/>
        </w:rPr>
      </w:pPr>
    </w:p>
    <w:p w14:paraId="3B5ADAAC" w14:textId="2783CB0F" w:rsidR="0021214D" w:rsidRDefault="0021214D">
      <w:pPr>
        <w:rPr>
          <w:sz w:val="28"/>
          <w:szCs w:val="28"/>
        </w:rPr>
      </w:pPr>
    </w:p>
    <w:p w14:paraId="0611B85F" w14:textId="70DAD7A5" w:rsidR="0021214D" w:rsidRDefault="0021214D">
      <w:pPr>
        <w:rPr>
          <w:sz w:val="28"/>
          <w:szCs w:val="28"/>
        </w:rPr>
      </w:pPr>
    </w:p>
    <w:p w14:paraId="168FCB8E" w14:textId="2580CEBE" w:rsidR="0021214D" w:rsidRDefault="0021214D">
      <w:pPr>
        <w:rPr>
          <w:sz w:val="28"/>
          <w:szCs w:val="28"/>
        </w:rPr>
      </w:pPr>
    </w:p>
    <w:p w14:paraId="598825CA" w14:textId="571E9D42" w:rsidR="0021214D" w:rsidRDefault="0021214D">
      <w:pPr>
        <w:rPr>
          <w:sz w:val="28"/>
          <w:szCs w:val="28"/>
        </w:rPr>
      </w:pPr>
    </w:p>
    <w:p w14:paraId="4C83D5E0" w14:textId="78B0D79A" w:rsidR="0021214D" w:rsidRDefault="0021214D">
      <w:pPr>
        <w:rPr>
          <w:sz w:val="28"/>
          <w:szCs w:val="28"/>
        </w:rPr>
      </w:pPr>
    </w:p>
    <w:p w14:paraId="334C17FF" w14:textId="09415E97" w:rsidR="0021214D" w:rsidRDefault="0021214D">
      <w:pPr>
        <w:rPr>
          <w:sz w:val="28"/>
          <w:szCs w:val="28"/>
        </w:rPr>
      </w:pPr>
    </w:p>
    <w:p w14:paraId="2BD68F3D" w14:textId="77777777" w:rsidR="0021214D" w:rsidRDefault="0021214D">
      <w:pPr>
        <w:rPr>
          <w:sz w:val="28"/>
          <w:szCs w:val="28"/>
        </w:rPr>
      </w:pPr>
    </w:p>
    <w:p w14:paraId="3A118E29" w14:textId="77777777" w:rsidR="002B5668" w:rsidRDefault="002B5668">
      <w:pPr>
        <w:rPr>
          <w:sz w:val="28"/>
          <w:szCs w:val="28"/>
        </w:rPr>
      </w:pPr>
    </w:p>
    <w:p w14:paraId="563519C1" w14:textId="77777777" w:rsidR="002B5668" w:rsidRDefault="002B5668">
      <w:pPr>
        <w:rPr>
          <w:sz w:val="28"/>
          <w:szCs w:val="28"/>
        </w:rPr>
      </w:pPr>
    </w:p>
    <w:p w14:paraId="4A9BB693" w14:textId="77777777" w:rsidR="00CB1F4D" w:rsidRDefault="00CB1F4D">
      <w:pPr>
        <w:rPr>
          <w:sz w:val="28"/>
          <w:szCs w:val="28"/>
        </w:rPr>
      </w:pPr>
    </w:p>
    <w:p w14:paraId="3CDD1392" w14:textId="77777777" w:rsidR="00CB1F4D" w:rsidRPr="00CB1F4D" w:rsidRDefault="00CB1F4D">
      <w:pPr>
        <w:rPr>
          <w:sz w:val="28"/>
          <w:szCs w:val="28"/>
        </w:rPr>
      </w:pPr>
    </w:p>
    <w:p w14:paraId="5A138554" w14:textId="357264E9" w:rsidR="006C692E" w:rsidRPr="006C692E" w:rsidRDefault="006C692E">
      <w:pPr>
        <w:rPr>
          <w:sz w:val="24"/>
          <w:szCs w:val="24"/>
        </w:rPr>
      </w:pPr>
    </w:p>
    <w:sectPr w:rsidR="006C692E" w:rsidRPr="006C6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4818"/>
    <w:multiLevelType w:val="hybridMultilevel"/>
    <w:tmpl w:val="F4ACF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6787E"/>
    <w:multiLevelType w:val="hybridMultilevel"/>
    <w:tmpl w:val="B2BC7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4A63EA"/>
    <w:multiLevelType w:val="hybridMultilevel"/>
    <w:tmpl w:val="B53E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8336C"/>
    <w:multiLevelType w:val="hybridMultilevel"/>
    <w:tmpl w:val="3350E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h Klauser">
    <w15:presenceInfo w15:providerId="Windows Live" w15:userId="a39d81ad41d4e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2E"/>
    <w:rsid w:val="000109F4"/>
    <w:rsid w:val="0001552F"/>
    <w:rsid w:val="000972CB"/>
    <w:rsid w:val="001358F1"/>
    <w:rsid w:val="001430C0"/>
    <w:rsid w:val="001649C0"/>
    <w:rsid w:val="0019233F"/>
    <w:rsid w:val="001B6761"/>
    <w:rsid w:val="00207D8B"/>
    <w:rsid w:val="0021214D"/>
    <w:rsid w:val="0023082B"/>
    <w:rsid w:val="00287E1B"/>
    <w:rsid w:val="002B5668"/>
    <w:rsid w:val="002E329A"/>
    <w:rsid w:val="0032574B"/>
    <w:rsid w:val="003E3BF3"/>
    <w:rsid w:val="00416D0B"/>
    <w:rsid w:val="004333D2"/>
    <w:rsid w:val="004D3F56"/>
    <w:rsid w:val="004E5A62"/>
    <w:rsid w:val="005629D3"/>
    <w:rsid w:val="005D310F"/>
    <w:rsid w:val="00662AB6"/>
    <w:rsid w:val="006C692E"/>
    <w:rsid w:val="006D3CBF"/>
    <w:rsid w:val="006F4A7C"/>
    <w:rsid w:val="0073564A"/>
    <w:rsid w:val="007525B2"/>
    <w:rsid w:val="007B79F5"/>
    <w:rsid w:val="0083633D"/>
    <w:rsid w:val="00875E52"/>
    <w:rsid w:val="008C69D9"/>
    <w:rsid w:val="008C753E"/>
    <w:rsid w:val="00932C98"/>
    <w:rsid w:val="009439C5"/>
    <w:rsid w:val="0096795B"/>
    <w:rsid w:val="00971C43"/>
    <w:rsid w:val="009B6CA9"/>
    <w:rsid w:val="009F268C"/>
    <w:rsid w:val="00AE0E67"/>
    <w:rsid w:val="00B17F1B"/>
    <w:rsid w:val="00B938F5"/>
    <w:rsid w:val="00B95C21"/>
    <w:rsid w:val="00BA32E9"/>
    <w:rsid w:val="00BB3359"/>
    <w:rsid w:val="00BC2A03"/>
    <w:rsid w:val="00BD1996"/>
    <w:rsid w:val="00BF3A3D"/>
    <w:rsid w:val="00C37A70"/>
    <w:rsid w:val="00C57CDA"/>
    <w:rsid w:val="00C66F8F"/>
    <w:rsid w:val="00CB1F4D"/>
    <w:rsid w:val="00CE25DE"/>
    <w:rsid w:val="00D10E79"/>
    <w:rsid w:val="00D5256F"/>
    <w:rsid w:val="00DB642D"/>
    <w:rsid w:val="00DE6C3A"/>
    <w:rsid w:val="00E179D7"/>
    <w:rsid w:val="00E62DE0"/>
    <w:rsid w:val="00EB6F1D"/>
    <w:rsid w:val="00ED6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4A9"/>
  <w15:chartTrackingRefBased/>
  <w15:docId w15:val="{3E8799C3-6A29-4ED3-B9B5-B31148B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64A"/>
    <w:pPr>
      <w:ind w:left="720"/>
      <w:contextualSpacing/>
    </w:pPr>
  </w:style>
  <w:style w:type="paragraph" w:styleId="Sprechblasentext">
    <w:name w:val="Balloon Text"/>
    <w:basedOn w:val="Standard"/>
    <w:link w:val="SprechblasentextZchn"/>
    <w:uiPriority w:val="99"/>
    <w:semiHidden/>
    <w:unhideWhenUsed/>
    <w:rsid w:val="00BD19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2709</Words>
  <Characters>17072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Klauser</dc:creator>
  <cp:keywords/>
  <dc:description/>
  <cp:lastModifiedBy>Erich Klauser</cp:lastModifiedBy>
  <cp:revision>4</cp:revision>
  <cp:lastPrinted>2020-12-15T10:12:00Z</cp:lastPrinted>
  <dcterms:created xsi:type="dcterms:W3CDTF">2020-12-14T10:02:00Z</dcterms:created>
  <dcterms:modified xsi:type="dcterms:W3CDTF">2020-12-15T10:20:00Z</dcterms:modified>
</cp:coreProperties>
</file>