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D2AB2" w14:textId="3E5958D4" w:rsidR="006F7F81" w:rsidRDefault="006F7F81" w:rsidP="006F7F81">
      <w:pPr>
        <w:ind w:firstLine="708"/>
        <w:rPr>
          <w:ins w:id="0" w:author="Erich Klauser" w:date="2021-10-26T14:32:00Z"/>
          <w:b/>
        </w:rPr>
      </w:pPr>
      <w:r w:rsidRPr="00882F5C">
        <w:rPr>
          <w:b/>
        </w:rPr>
        <w:t>Anträge der SPD-Fraktion im Rahmen d</w:t>
      </w:r>
      <w:r>
        <w:rPr>
          <w:b/>
        </w:rPr>
        <w:t>e</w:t>
      </w:r>
      <w:r w:rsidRPr="00882F5C">
        <w:rPr>
          <w:b/>
        </w:rPr>
        <w:t>r Beratungen zum Haushalt 2022</w:t>
      </w:r>
    </w:p>
    <w:p w14:paraId="04B19835" w14:textId="77777777" w:rsidR="00626700" w:rsidRDefault="00626700" w:rsidP="006F7F81">
      <w:pPr>
        <w:ind w:firstLine="708"/>
        <w:rPr>
          <w:b/>
        </w:rPr>
      </w:pPr>
    </w:p>
    <w:p w14:paraId="2D4BC8BB" w14:textId="77777777" w:rsidR="006F7F81" w:rsidRDefault="006F7F81" w:rsidP="006F7F81">
      <w:pPr>
        <w:rPr>
          <w:b/>
        </w:rPr>
      </w:pPr>
      <w:r>
        <w:rPr>
          <w:b/>
        </w:rPr>
        <w:t>Wohnraum erschließen und schaffen</w:t>
      </w:r>
    </w:p>
    <w:p w14:paraId="4F606E26" w14:textId="77777777" w:rsidR="006F7F81" w:rsidRPr="00ED6DDF" w:rsidRDefault="006F7F81" w:rsidP="006F7F81">
      <w:pPr>
        <w:pStyle w:val="Listenabsatz"/>
        <w:numPr>
          <w:ilvl w:val="0"/>
          <w:numId w:val="8"/>
        </w:numPr>
      </w:pPr>
      <w:r w:rsidRPr="00764AF7">
        <w:rPr>
          <w:b/>
        </w:rPr>
        <w:t xml:space="preserve">Wohnungen wieder für Wohnzwecke erschließen (Verminderung des Leerstands an Wohnungen und Abschluss der Prüfungen zum Erlass einer Zweckentfremdungssatzung): </w:t>
      </w:r>
      <w:r w:rsidRPr="00B05CAE">
        <w:t>Bereits vor einem Jahr</w:t>
      </w:r>
      <w:r>
        <w:t xml:space="preserve"> hatten wir dies beantragt. Die Verwaltung hatte damals angekündigt, sich des Themas anzunehmen. Wir haben angesichts der großen Wohnungsnot unseren Antrag jetzt im Vorfeld der Haushaltsberatungen nochmals eingebracht, weil es eine Verschwendung knapper Ressourcen ist, wenn Wohnungen leer stehen, aber andererseits Wohnungen dringend gebraucht werden. Eine Befassung mit diesem Thema steht bereits heute auf der Tagesordnung. </w:t>
      </w:r>
    </w:p>
    <w:p w14:paraId="416E74D5" w14:textId="77777777" w:rsidR="006F7F81" w:rsidRPr="00ED6DDF" w:rsidRDefault="006F7F81" w:rsidP="006F7F81"/>
    <w:p w14:paraId="4584DEBA" w14:textId="77777777" w:rsidR="006F7F81" w:rsidRDefault="006F7F81" w:rsidP="006F7F81">
      <w:pPr>
        <w:pStyle w:val="Listenabsatz"/>
        <w:numPr>
          <w:ilvl w:val="0"/>
          <w:numId w:val="1"/>
        </w:numPr>
      </w:pPr>
      <w:r w:rsidRPr="00D818A4">
        <w:rPr>
          <w:b/>
        </w:rPr>
        <w:t>Generationenübergreifendes Wohnen ermöglichen</w:t>
      </w:r>
      <w:r>
        <w:t xml:space="preserve">: Viele ältere Menschen leben in großen Häusern oder Wohnungen. Manche Alleinerziehende oder Familien leben dagegen in zu kleinen Wohnungen. Wir möchten eine Empfehlung des Stadtseniorenrats aufgreifen und beantragen die Entwicklung eines Konzepts für Mehrgenerationenhäuser. Weiter beantragen wir die Umsetzung des Konzepts „Wohnen gegen Hilfe“ mit hauptamtlicher Unterstützung , bei dem jüngere Bevölkerungsgruppen (Azubis, Studenten, Alleinerziehende oder Alleinstehende) für die Vermieter - je nach Vereinbarung - gewisse Aufgaben wie Einkaufen, Rasenmähen oder Gesellschaft leisten übernehmen und für diese Dienstleistung dann weniger oder keine Miete zahlen. </w:t>
      </w:r>
    </w:p>
    <w:p w14:paraId="15616D20" w14:textId="77777777" w:rsidR="006F7F81" w:rsidRDefault="006F7F81" w:rsidP="006F7F81">
      <w:pPr>
        <w:pStyle w:val="Listenabsatz"/>
      </w:pPr>
    </w:p>
    <w:p w14:paraId="55A41926" w14:textId="03EE5952" w:rsidR="006F7F81" w:rsidRDefault="006F7F81" w:rsidP="006F7F81">
      <w:pPr>
        <w:pStyle w:val="Listenabsatz"/>
        <w:numPr>
          <w:ilvl w:val="0"/>
          <w:numId w:val="1"/>
        </w:numPr>
      </w:pPr>
      <w:r w:rsidRPr="00862607">
        <w:rPr>
          <w:b/>
        </w:rPr>
        <w:t xml:space="preserve">Gemeinschaftliches Wohnen mehrerer älterer Menschen aus verschiedenen Haushalten ermöglichen: </w:t>
      </w:r>
      <w:r w:rsidRPr="00862607">
        <w:t>Die Verwaltung hatte bei den Beratungen zum Haushalt 2021</w:t>
      </w:r>
      <w:r>
        <w:t xml:space="preserve"> als Antwort auf einen entsprechenden Antrag der SPD-Fraktion</w:t>
      </w:r>
      <w:r w:rsidRPr="00862607">
        <w:t xml:space="preserve"> betont, dass dies bei neuen Baugebieten nach dem Baulandentwicklungsmodell berücksichtigt werden kann. Nachdem die Planungen für die Gebiete Bergäcker und Goldäcker laufen</w:t>
      </w:r>
      <w:r>
        <w:t>,</w:t>
      </w:r>
      <w:r w:rsidRPr="00862607">
        <w:t xml:space="preserve"> beantragen wir</w:t>
      </w:r>
      <w:r>
        <w:t>,</w:t>
      </w:r>
      <w:r w:rsidRPr="00862607">
        <w:t xml:space="preserve"> </w:t>
      </w:r>
      <w:r>
        <w:t xml:space="preserve">dies planerisch umzusetzen und dort entsprechende Wohnformen vorzusehen. Wir beantragen auch, dass hierfür eine Ansprechperson in der Verwaltung benannt wird. </w:t>
      </w:r>
    </w:p>
    <w:p w14:paraId="1365AD4F" w14:textId="77777777" w:rsidR="006F7F81" w:rsidRDefault="006F7F81" w:rsidP="006F7F81">
      <w:pPr>
        <w:pStyle w:val="Listenabsatz"/>
      </w:pPr>
    </w:p>
    <w:p w14:paraId="3EB675C2" w14:textId="77777777" w:rsidR="006F7F81" w:rsidRPr="003A6276" w:rsidRDefault="006F7F81" w:rsidP="006F7F81">
      <w:pPr>
        <w:pStyle w:val="Listenabsatz"/>
        <w:numPr>
          <w:ilvl w:val="0"/>
          <w:numId w:val="1"/>
        </w:numPr>
      </w:pPr>
      <w:r w:rsidRPr="003A6276">
        <w:rPr>
          <w:b/>
        </w:rPr>
        <w:t xml:space="preserve">Fläche für Tiny </w:t>
      </w:r>
      <w:proofErr w:type="spellStart"/>
      <w:r w:rsidRPr="003A6276">
        <w:rPr>
          <w:b/>
        </w:rPr>
        <w:t>Houses</w:t>
      </w:r>
      <w:proofErr w:type="spellEnd"/>
      <w:r w:rsidRPr="003A6276">
        <w:rPr>
          <w:b/>
        </w:rPr>
        <w:t xml:space="preserve"> bereitstellen: </w:t>
      </w:r>
      <w:r w:rsidRPr="003A6276">
        <w:t xml:space="preserve">Bei den Tiny </w:t>
      </w:r>
      <w:proofErr w:type="spellStart"/>
      <w:r w:rsidRPr="003A6276">
        <w:t>Houses</w:t>
      </w:r>
      <w:proofErr w:type="spellEnd"/>
      <w:r w:rsidRPr="003A6276">
        <w:t xml:space="preserve"> handelt es sich um kleine Häuser mit höchstens 50 Quadratmeter Wohnfläche. Diese Wohnform richtet sich an Menschen mit minimalistischem, ressourcenschonendem und umweltbewusstem Lebensstil, die auf kleinstem Raum dauerhaft wohnen möchten. In LE ist der Bedarf an Wohnraum riesig, die vorhandene Fläche aber knapp. Nachdem in anderen Städten die</w:t>
      </w:r>
      <w:r>
        <w:t>se</w:t>
      </w:r>
      <w:r w:rsidRPr="003A6276">
        <w:t xml:space="preserve"> Projekte auf enorme Resonanz gestoßen sind</w:t>
      </w:r>
      <w:r>
        <w:t>,</w:t>
      </w:r>
      <w:r w:rsidRPr="003A6276">
        <w:t xml:space="preserve"> greifen wir unseren Antrag vom letzten </w:t>
      </w:r>
      <w:r>
        <w:t>J</w:t>
      </w:r>
      <w:r w:rsidRPr="003A6276">
        <w:t xml:space="preserve">ahr nochmals auf und bitten um Vorschläge, wo eine Fläche für </w:t>
      </w:r>
      <w:r>
        <w:t>T</w:t>
      </w:r>
      <w:r w:rsidRPr="003A6276">
        <w:t xml:space="preserve">iny </w:t>
      </w:r>
      <w:proofErr w:type="spellStart"/>
      <w:r w:rsidRPr="003A6276">
        <w:t>Houses</w:t>
      </w:r>
      <w:proofErr w:type="spellEnd"/>
      <w:r w:rsidRPr="003A6276">
        <w:t xml:space="preserve"> bereitgestellt werden kann</w:t>
      </w:r>
      <w:r>
        <w:t>?</w:t>
      </w:r>
    </w:p>
    <w:p w14:paraId="78D066F2" w14:textId="77777777" w:rsidR="006F7F81" w:rsidRPr="003A6276" w:rsidRDefault="006F7F81" w:rsidP="006F7F81">
      <w:pPr>
        <w:pStyle w:val="Listenabsatz"/>
        <w:rPr>
          <w:i/>
        </w:rPr>
      </w:pPr>
    </w:p>
    <w:p w14:paraId="6E0A3916" w14:textId="6F6FCBDA" w:rsidR="006F7F81" w:rsidRPr="00882F5C" w:rsidRDefault="006F7F81" w:rsidP="006F7F81">
      <w:pPr>
        <w:pStyle w:val="Listenabsatz"/>
        <w:numPr>
          <w:ilvl w:val="0"/>
          <w:numId w:val="1"/>
        </w:numPr>
      </w:pPr>
      <w:r w:rsidRPr="00F205A7">
        <w:rPr>
          <w:b/>
        </w:rPr>
        <w:t xml:space="preserve">Wohnraum im </w:t>
      </w:r>
      <w:proofErr w:type="spellStart"/>
      <w:r w:rsidRPr="00F205A7">
        <w:rPr>
          <w:b/>
        </w:rPr>
        <w:t>Bahnhöfle</w:t>
      </w:r>
      <w:proofErr w:type="spellEnd"/>
      <w:r w:rsidRPr="00F205A7">
        <w:rPr>
          <w:b/>
        </w:rPr>
        <w:t xml:space="preserve"> </w:t>
      </w:r>
      <w:proofErr w:type="spellStart"/>
      <w:r w:rsidRPr="00F205A7">
        <w:rPr>
          <w:b/>
        </w:rPr>
        <w:t>Oberaichen</w:t>
      </w:r>
      <w:proofErr w:type="spellEnd"/>
      <w:r>
        <w:rPr>
          <w:b/>
        </w:rPr>
        <w:t xml:space="preserve"> schaffen</w:t>
      </w:r>
      <w:r>
        <w:t xml:space="preserve">: </w:t>
      </w:r>
      <w:r w:rsidRPr="00882F5C">
        <w:t xml:space="preserve">Wir bitten um einen Bericht, ab wann der Wohnraum im </w:t>
      </w:r>
      <w:r>
        <w:t>städtischen Gebäude „</w:t>
      </w:r>
      <w:proofErr w:type="spellStart"/>
      <w:r w:rsidRPr="00882F5C">
        <w:t>Bahnhöfle</w:t>
      </w:r>
      <w:proofErr w:type="spellEnd"/>
      <w:r w:rsidRPr="00882F5C">
        <w:t xml:space="preserve"> </w:t>
      </w:r>
      <w:proofErr w:type="spellStart"/>
      <w:r w:rsidRPr="00882F5C">
        <w:t>Oberaichen</w:t>
      </w:r>
      <w:proofErr w:type="spellEnd"/>
      <w:r>
        <w:t>“</w:t>
      </w:r>
      <w:r w:rsidRPr="00882F5C">
        <w:t xml:space="preserve"> bereitgestellt werden kann? Die Aussage aus den Beratungen </w:t>
      </w:r>
      <w:r>
        <w:t>zum Haushalt 20</w:t>
      </w:r>
      <w:r w:rsidRPr="00882F5C">
        <w:t xml:space="preserve">21 war, dass der Wohnraum bis zum 2. Quartal </w:t>
      </w:r>
      <w:r w:rsidR="00AD3E28">
        <w:t>20</w:t>
      </w:r>
      <w:r w:rsidRPr="00882F5C">
        <w:t>22 zur Verfügung stehen soll.</w:t>
      </w:r>
    </w:p>
    <w:p w14:paraId="193D05D8" w14:textId="4CF26A53" w:rsidR="006F7F81" w:rsidRDefault="006F7F81" w:rsidP="006F7F81">
      <w:pPr>
        <w:rPr>
          <w:ins w:id="1" w:author="Erich Klauser" w:date="2021-10-26T14:27:00Z"/>
          <w:b/>
        </w:rPr>
      </w:pPr>
    </w:p>
    <w:p w14:paraId="7AC8214F" w14:textId="6AB2DB78" w:rsidR="00BE096F" w:rsidRDefault="00BE096F" w:rsidP="006F7F81">
      <w:pPr>
        <w:rPr>
          <w:ins w:id="2" w:author="Erich Klauser" w:date="2021-10-26T14:27:00Z"/>
          <w:b/>
        </w:rPr>
      </w:pPr>
    </w:p>
    <w:p w14:paraId="6A9A6987" w14:textId="77777777" w:rsidR="00BE096F" w:rsidRDefault="00BE096F" w:rsidP="006F7F81">
      <w:pPr>
        <w:rPr>
          <w:b/>
        </w:rPr>
      </w:pPr>
    </w:p>
    <w:p w14:paraId="5515E4E4" w14:textId="77777777" w:rsidR="006F7F81" w:rsidRPr="00CB06CA" w:rsidRDefault="006F7F81" w:rsidP="006F7F81">
      <w:pPr>
        <w:rPr>
          <w:b/>
        </w:rPr>
      </w:pPr>
      <w:r>
        <w:rPr>
          <w:b/>
        </w:rPr>
        <w:t xml:space="preserve">Schulen und </w:t>
      </w:r>
      <w:r w:rsidRPr="00CB06CA">
        <w:rPr>
          <w:b/>
        </w:rPr>
        <w:t>Digitalisierung</w:t>
      </w:r>
    </w:p>
    <w:p w14:paraId="43FAEC39" w14:textId="77777777" w:rsidR="006F7F81" w:rsidRPr="00F205A7" w:rsidRDefault="006F7F81" w:rsidP="006F7F81">
      <w:pPr>
        <w:pStyle w:val="Listenabsatz"/>
        <w:numPr>
          <w:ilvl w:val="0"/>
          <w:numId w:val="2"/>
        </w:numPr>
      </w:pPr>
      <w:r w:rsidRPr="007F498A">
        <w:rPr>
          <w:b/>
        </w:rPr>
        <w:t xml:space="preserve">Bedarfe an </w:t>
      </w:r>
      <w:r>
        <w:rPr>
          <w:b/>
        </w:rPr>
        <w:t xml:space="preserve">weiteren </w:t>
      </w:r>
      <w:r w:rsidRPr="007F498A">
        <w:rPr>
          <w:b/>
        </w:rPr>
        <w:t>Tablets befriedigen</w:t>
      </w:r>
      <w:r w:rsidRPr="007F498A">
        <w:t xml:space="preserve">: </w:t>
      </w:r>
      <w:r>
        <w:t xml:space="preserve">Vieles ist getan worden im letzten Jahr, aber vieles bleibt noch zu tun. Auf Nachfrage der SPD-Fraktion gibt es einen Bedarf von weiteren Tablets in der Größenordnung von 500 Geräten in den nächsten Jahren. </w:t>
      </w:r>
      <w:r w:rsidRPr="00F205A7">
        <w:t xml:space="preserve">Die Verwaltung wird </w:t>
      </w:r>
      <w:r>
        <w:t xml:space="preserve">deshalb </w:t>
      </w:r>
      <w:r w:rsidRPr="00F205A7">
        <w:t>um die Vorlage eines Konzepts gebeten, wann und wie weitere 500 Tablets beschafft werden können. Hierfür sind natürlich die erforderlichen finanziellen Mittel i</w:t>
      </w:r>
      <w:r>
        <w:t xml:space="preserve">m </w:t>
      </w:r>
      <w:r w:rsidRPr="00F205A7">
        <w:t>Haushalt vorzusehen.</w:t>
      </w:r>
    </w:p>
    <w:p w14:paraId="0C45280B" w14:textId="77777777" w:rsidR="006F7F81" w:rsidRPr="007F498A" w:rsidRDefault="006F7F81" w:rsidP="006F7F81">
      <w:pPr>
        <w:pStyle w:val="Listenabsatz"/>
      </w:pPr>
    </w:p>
    <w:p w14:paraId="541DDF99" w14:textId="77777777" w:rsidR="006F7F81" w:rsidRPr="00F205A7" w:rsidRDefault="006F7F81" w:rsidP="006F7F81">
      <w:pPr>
        <w:pStyle w:val="Listenabsatz"/>
        <w:numPr>
          <w:ilvl w:val="0"/>
          <w:numId w:val="2"/>
        </w:numPr>
      </w:pPr>
      <w:r w:rsidRPr="001C1970">
        <w:rPr>
          <w:b/>
        </w:rPr>
        <w:t xml:space="preserve">Verbesserung des Supports der Schulen bei der Arbeit mit der IT: </w:t>
      </w:r>
      <w:r>
        <w:t>Lehrerinnen und Lehrer sind in erster Linie Pädagogen und keine IT-Fachkräfte. Angesichts des vielfach spürbaren Lehrermangels an den Schulen muss sich die Lehrerschaft zudem auf ihre Kernaufgaben konzentrieren. Nachdem von Seiten der Schulen hier Unterstützungsbedarf vorgetragen wurde, wird</w:t>
      </w:r>
      <w:r w:rsidRPr="00F205A7">
        <w:t xml:space="preserve"> </w:t>
      </w:r>
      <w:r>
        <w:t>beantragt,</w:t>
      </w:r>
      <w:r w:rsidRPr="00F205A7">
        <w:t xml:space="preserve"> gemeinsam mit den Schulen zu überlegen, in wie weit </w:t>
      </w:r>
      <w:r>
        <w:t xml:space="preserve">ggfs. </w:t>
      </w:r>
      <w:r w:rsidRPr="00F205A7">
        <w:t xml:space="preserve">unter Nutzung </w:t>
      </w:r>
      <w:r>
        <w:t>bestehender</w:t>
      </w:r>
      <w:r w:rsidRPr="00F205A7">
        <w:t xml:space="preserve"> Förderprogramm</w:t>
      </w:r>
      <w:r>
        <w:t>e</w:t>
      </w:r>
      <w:r w:rsidRPr="00F205A7">
        <w:t xml:space="preserve"> die Schulen bei der Gewinnung externer Beratungsleistungen, die dem Bedarf der Schulen auch tatsächlich entsprechen, </w:t>
      </w:r>
      <w:r>
        <w:t xml:space="preserve">nachhaltig </w:t>
      </w:r>
      <w:r w:rsidRPr="00F205A7">
        <w:t>unterstützt werden können.</w:t>
      </w:r>
    </w:p>
    <w:p w14:paraId="1917D3DD" w14:textId="77777777" w:rsidR="006F7F81" w:rsidRPr="001C1970" w:rsidRDefault="006F7F81" w:rsidP="006F7F81">
      <w:pPr>
        <w:pStyle w:val="Listenabsatz"/>
      </w:pPr>
    </w:p>
    <w:p w14:paraId="4227929D" w14:textId="584ED370" w:rsidR="006F7F81" w:rsidRPr="00F205A7" w:rsidRDefault="006F7F81" w:rsidP="006F7F81">
      <w:pPr>
        <w:pStyle w:val="Listenabsatz"/>
        <w:numPr>
          <w:ilvl w:val="0"/>
          <w:numId w:val="2"/>
        </w:numPr>
      </w:pPr>
      <w:r w:rsidRPr="001C1970">
        <w:rPr>
          <w:b/>
        </w:rPr>
        <w:t>Niederschwellige Beratungsangebote im psychosozialen Bereich</w:t>
      </w:r>
      <w:r>
        <w:rPr>
          <w:b/>
        </w:rPr>
        <w:t xml:space="preserve"> ausbauen</w:t>
      </w:r>
      <w:r w:rsidRPr="001C1970">
        <w:rPr>
          <w:b/>
        </w:rPr>
        <w:t xml:space="preserve">. </w:t>
      </w:r>
      <w:r>
        <w:t>Die Corona-Krise ist nicht ohne Folgen für die Schülerinnen und Schüler geblieben. Durchgängig aus allen Schulen wird ein enormer Bedarf an weiteren niederschwelligen Angeboten im schulpsychologischen Bereich gesehen, der zügig befriedigt werden muss. Wir beantragen in</w:t>
      </w:r>
      <w:r w:rsidRPr="00F205A7">
        <w:t xml:space="preserve"> Zusammenarbeit mit VHS und Stadtjugendring zu prüfen,</w:t>
      </w:r>
      <w:del w:id="3" w:author="Erich Klauser" w:date="2021-10-25T09:48:00Z">
        <w:r w:rsidRPr="00F205A7" w:rsidDel="006153A6">
          <w:delText xml:space="preserve"> </w:delText>
        </w:r>
      </w:del>
      <w:r w:rsidR="00115C56">
        <w:t xml:space="preserve"> </w:t>
      </w:r>
      <w:r w:rsidRPr="00F205A7">
        <w:t xml:space="preserve">hier kurzfristig ein Angebot </w:t>
      </w:r>
      <w:r w:rsidR="00AD3E28">
        <w:t>zu</w:t>
      </w:r>
      <w:ins w:id="4" w:author="Uli und Babs" w:date="2021-10-25T09:01:00Z">
        <w:r w:rsidR="00AD3E28">
          <w:t xml:space="preserve"> </w:t>
        </w:r>
      </w:ins>
      <w:r w:rsidR="00AD3E28">
        <w:t>machen</w:t>
      </w:r>
      <w:r>
        <w:t xml:space="preserve"> und die benötigten Mittel zu veranschlagen</w:t>
      </w:r>
      <w:r w:rsidRPr="00F205A7">
        <w:t>.</w:t>
      </w:r>
      <w:r>
        <w:t xml:space="preserve"> In diesem Zusammenhang ist insbesondere auch zu prüfen, in </w:t>
      </w:r>
      <w:r w:rsidR="00115C56">
        <w:t xml:space="preserve">welchem Umfang </w:t>
      </w:r>
      <w:r>
        <w:t>Kräfte aus der Schulkindbetreuung</w:t>
      </w:r>
      <w:r w:rsidRPr="00F205A7">
        <w:t xml:space="preserve"> </w:t>
      </w:r>
      <w:r>
        <w:t>ihre Deputate aufstocken können</w:t>
      </w:r>
    </w:p>
    <w:p w14:paraId="033055E6" w14:textId="77777777" w:rsidR="006F7F81" w:rsidRPr="001C1970" w:rsidRDefault="006F7F81" w:rsidP="006F7F81">
      <w:pPr>
        <w:pStyle w:val="Listenabsatz"/>
        <w:rPr>
          <w:b/>
        </w:rPr>
      </w:pPr>
    </w:p>
    <w:p w14:paraId="705C0941" w14:textId="77777777" w:rsidR="006F7F81" w:rsidRPr="005A4CCA" w:rsidRDefault="006F7F81" w:rsidP="006F7F81">
      <w:pPr>
        <w:pStyle w:val="Listenabsatz"/>
        <w:keepNext/>
        <w:numPr>
          <w:ilvl w:val="0"/>
          <w:numId w:val="2"/>
        </w:numPr>
        <w:jc w:val="both"/>
        <w:outlineLvl w:val="0"/>
        <w:rPr>
          <w:b/>
        </w:rPr>
      </w:pPr>
      <w:r>
        <w:rPr>
          <w:b/>
          <w:bCs/>
        </w:rPr>
        <w:t xml:space="preserve">Planungsrate für die </w:t>
      </w:r>
      <w:r w:rsidRPr="00862607">
        <w:rPr>
          <w:b/>
          <w:bCs/>
        </w:rPr>
        <w:t xml:space="preserve">Erweiterung </w:t>
      </w:r>
      <w:r>
        <w:rPr>
          <w:b/>
          <w:bCs/>
        </w:rPr>
        <w:t xml:space="preserve">und Sanierung im Bestand der </w:t>
      </w:r>
      <w:r w:rsidRPr="00862607">
        <w:rPr>
          <w:b/>
          <w:bCs/>
        </w:rPr>
        <w:t>Goldwiesenschule</w:t>
      </w:r>
      <w:r>
        <w:rPr>
          <w:b/>
          <w:bCs/>
        </w:rPr>
        <w:t xml:space="preserve"> einstellen:</w:t>
      </w:r>
      <w:r w:rsidRPr="001C1970">
        <w:rPr>
          <w:bCs/>
          <w:i/>
        </w:rPr>
        <w:t xml:space="preserve"> </w:t>
      </w:r>
      <w:r w:rsidRPr="00862607">
        <w:rPr>
          <w:bCs/>
        </w:rPr>
        <w:t>D</w:t>
      </w:r>
      <w:r>
        <w:rPr>
          <w:bCs/>
        </w:rPr>
        <w:t>er Bau weiterer Klassenzimmer und Nebenräume an der</w:t>
      </w:r>
      <w:r w:rsidRPr="00F205A7">
        <w:rPr>
          <w:bCs/>
        </w:rPr>
        <w:t xml:space="preserve"> Goldwiesenschule</w:t>
      </w:r>
      <w:r>
        <w:rPr>
          <w:bCs/>
        </w:rPr>
        <w:t xml:space="preserve"> darf nicht </w:t>
      </w:r>
      <w:r w:rsidRPr="00F205A7">
        <w:rPr>
          <w:bCs/>
        </w:rPr>
        <w:t xml:space="preserve">auf die lange Bank </w:t>
      </w:r>
      <w:r>
        <w:rPr>
          <w:bCs/>
        </w:rPr>
        <w:t>geschoben werden.</w:t>
      </w:r>
      <w:r w:rsidRPr="00F205A7">
        <w:rPr>
          <w:bCs/>
        </w:rPr>
        <w:t xml:space="preserve"> </w:t>
      </w:r>
      <w:r>
        <w:rPr>
          <w:bCs/>
        </w:rPr>
        <w:t xml:space="preserve">Zudem ist zu berücksichtigen, dass ab 2026 der Rechtsanspruch auf Ganztagesbetreuung für Grundschulkinder kommt. </w:t>
      </w:r>
      <w:r w:rsidRPr="00F205A7">
        <w:rPr>
          <w:bCs/>
        </w:rPr>
        <w:t xml:space="preserve">Wir beantragen die </w:t>
      </w:r>
      <w:r>
        <w:rPr>
          <w:bCs/>
        </w:rPr>
        <w:t xml:space="preserve">eigentlich bereits für 2022 vorgesehene </w:t>
      </w:r>
      <w:r w:rsidRPr="00F205A7">
        <w:rPr>
          <w:bCs/>
        </w:rPr>
        <w:t xml:space="preserve">Planungsrate für die Sanierung und Erweiterung der Goldwiesenschule </w:t>
      </w:r>
      <w:r>
        <w:rPr>
          <w:bCs/>
        </w:rPr>
        <w:t>tatsächlich auch einzustellen.</w:t>
      </w:r>
    </w:p>
    <w:p w14:paraId="15DC055E" w14:textId="77777777" w:rsidR="006F7F81" w:rsidRPr="005A4CCA" w:rsidRDefault="006F7F81" w:rsidP="006F7F81">
      <w:pPr>
        <w:pStyle w:val="Listenabsatz"/>
        <w:rPr>
          <w:bCs/>
        </w:rPr>
      </w:pPr>
    </w:p>
    <w:p w14:paraId="34C6B034" w14:textId="23044A13" w:rsidR="006F7F81" w:rsidRPr="005A4CCA" w:rsidRDefault="006F7F81" w:rsidP="006F7F81">
      <w:pPr>
        <w:pStyle w:val="Listenabsatz"/>
        <w:keepNext/>
        <w:numPr>
          <w:ilvl w:val="0"/>
          <w:numId w:val="2"/>
        </w:numPr>
        <w:jc w:val="both"/>
        <w:outlineLvl w:val="0"/>
        <w:rPr>
          <w:b/>
        </w:rPr>
      </w:pPr>
      <w:r>
        <w:rPr>
          <w:b/>
          <w:bCs/>
        </w:rPr>
        <w:t xml:space="preserve">Bericht zur Situation im </w:t>
      </w:r>
      <w:r w:rsidRPr="005A4CCA">
        <w:rPr>
          <w:b/>
          <w:bCs/>
        </w:rPr>
        <w:t>Schulschwimmen</w:t>
      </w:r>
      <w:r>
        <w:rPr>
          <w:b/>
          <w:bCs/>
        </w:rPr>
        <w:t xml:space="preserve">: </w:t>
      </w:r>
      <w:r>
        <w:rPr>
          <w:bCs/>
        </w:rPr>
        <w:t xml:space="preserve">Schwimmunterricht ist in den letzten Jahren coronabedingt ausgefallen. Berichte über Unfälle beim </w:t>
      </w:r>
      <w:r w:rsidR="00115C56">
        <w:rPr>
          <w:bCs/>
        </w:rPr>
        <w:t>B</w:t>
      </w:r>
      <w:r>
        <w:rPr>
          <w:bCs/>
        </w:rPr>
        <w:t>aden mehren sich. Es wird um einen kurzen Bericht gebeten, in</w:t>
      </w:r>
      <w:r w:rsidR="00115C56">
        <w:rPr>
          <w:bCs/>
        </w:rPr>
        <w:t xml:space="preserve"> </w:t>
      </w:r>
      <w:r>
        <w:rPr>
          <w:bCs/>
        </w:rPr>
        <w:t>wie weit aktuell die im Lehrplan vorgesehenen Stunden für Schwimmen durchgeführt werden können. Zudem bitten wir um Prüfung, ob es angesichts der hohen Nachfrage nach Schwimmkursen möglich ist, in den Bädern der Stadt weitere Kurse anbieten zu können.</w:t>
      </w:r>
    </w:p>
    <w:p w14:paraId="4562988D" w14:textId="40CF3F34" w:rsidR="006F7F81" w:rsidRDefault="006F7F81" w:rsidP="006F7F81">
      <w:pPr>
        <w:pStyle w:val="Listenabsatz"/>
        <w:rPr>
          <w:ins w:id="5" w:author="Erich Klauser" w:date="2021-10-26T14:27:00Z"/>
          <w:b/>
        </w:rPr>
      </w:pPr>
    </w:p>
    <w:p w14:paraId="69B87B97" w14:textId="656A378E" w:rsidR="00BE096F" w:rsidRDefault="00BE096F" w:rsidP="006F7F81">
      <w:pPr>
        <w:pStyle w:val="Listenabsatz"/>
        <w:rPr>
          <w:ins w:id="6" w:author="Erich Klauser" w:date="2021-10-26T14:27:00Z"/>
          <w:b/>
        </w:rPr>
      </w:pPr>
    </w:p>
    <w:p w14:paraId="36E22B69" w14:textId="1DA83968" w:rsidR="00BE096F" w:rsidRDefault="00BE096F" w:rsidP="006F7F81">
      <w:pPr>
        <w:pStyle w:val="Listenabsatz"/>
        <w:rPr>
          <w:ins w:id="7" w:author="Erich Klauser" w:date="2021-10-26T14:27:00Z"/>
          <w:b/>
        </w:rPr>
      </w:pPr>
    </w:p>
    <w:p w14:paraId="59AF1196" w14:textId="2C429A49" w:rsidR="00BE096F" w:rsidRDefault="00BE096F" w:rsidP="006F7F81">
      <w:pPr>
        <w:pStyle w:val="Listenabsatz"/>
        <w:rPr>
          <w:ins w:id="8" w:author="Erich Klauser" w:date="2021-10-26T14:27:00Z"/>
          <w:b/>
        </w:rPr>
      </w:pPr>
    </w:p>
    <w:p w14:paraId="1225A07D" w14:textId="488A9734" w:rsidR="00BE096F" w:rsidRDefault="00BE096F" w:rsidP="006F7F81">
      <w:pPr>
        <w:pStyle w:val="Listenabsatz"/>
        <w:rPr>
          <w:ins w:id="9" w:author="Erich Klauser" w:date="2021-10-26T14:27:00Z"/>
          <w:b/>
        </w:rPr>
      </w:pPr>
    </w:p>
    <w:p w14:paraId="07D77DC9" w14:textId="71013DF7" w:rsidR="00BE096F" w:rsidRDefault="00BE096F" w:rsidP="006F7F81">
      <w:pPr>
        <w:pStyle w:val="Listenabsatz"/>
        <w:rPr>
          <w:ins w:id="10" w:author="Erich Klauser" w:date="2021-10-26T14:27:00Z"/>
          <w:b/>
        </w:rPr>
      </w:pPr>
    </w:p>
    <w:p w14:paraId="57B3248A" w14:textId="0E8DAD0F" w:rsidR="00BE096F" w:rsidRDefault="00BE096F" w:rsidP="006F7F81">
      <w:pPr>
        <w:pStyle w:val="Listenabsatz"/>
        <w:rPr>
          <w:ins w:id="11" w:author="Erich Klauser" w:date="2021-10-26T14:28:00Z"/>
          <w:b/>
        </w:rPr>
      </w:pPr>
    </w:p>
    <w:p w14:paraId="6C34D3A4" w14:textId="41A82773" w:rsidR="00BE096F" w:rsidRDefault="00BE096F" w:rsidP="006F7F81">
      <w:pPr>
        <w:pStyle w:val="Listenabsatz"/>
        <w:rPr>
          <w:ins w:id="12" w:author="Erich Klauser" w:date="2021-10-26T14:28:00Z"/>
          <w:b/>
        </w:rPr>
      </w:pPr>
    </w:p>
    <w:p w14:paraId="6AFE3DC4" w14:textId="369483FC" w:rsidR="00BE096F" w:rsidRDefault="00BE096F" w:rsidP="006F7F81">
      <w:pPr>
        <w:pStyle w:val="Listenabsatz"/>
        <w:rPr>
          <w:ins w:id="13" w:author="Erich Klauser" w:date="2021-10-26T14:28:00Z"/>
          <w:b/>
        </w:rPr>
      </w:pPr>
    </w:p>
    <w:p w14:paraId="7A983714" w14:textId="77777777" w:rsidR="00BE096F" w:rsidRPr="00430322" w:rsidRDefault="00BE096F" w:rsidP="006F7F81">
      <w:pPr>
        <w:pStyle w:val="Listenabsatz"/>
        <w:rPr>
          <w:b/>
        </w:rPr>
      </w:pPr>
    </w:p>
    <w:p w14:paraId="72833502" w14:textId="77777777" w:rsidR="006F7F81" w:rsidRPr="00430322" w:rsidRDefault="006F7F81" w:rsidP="006F7F81">
      <w:pPr>
        <w:keepNext/>
        <w:jc w:val="both"/>
        <w:outlineLvl w:val="0"/>
        <w:rPr>
          <w:b/>
        </w:rPr>
      </w:pPr>
      <w:r w:rsidRPr="00430322">
        <w:rPr>
          <w:b/>
        </w:rPr>
        <w:t>Kinderbetreuung</w:t>
      </w:r>
    </w:p>
    <w:p w14:paraId="2E957B20" w14:textId="77777777" w:rsidR="006F7F81" w:rsidRDefault="006F7F81" w:rsidP="006F7F81">
      <w:pPr>
        <w:pStyle w:val="Listenabsatz"/>
        <w:numPr>
          <w:ilvl w:val="0"/>
          <w:numId w:val="6"/>
        </w:numPr>
      </w:pPr>
      <w:r>
        <w:rPr>
          <w:b/>
        </w:rPr>
        <w:t xml:space="preserve">Anpassung des Berechnungsverfahren bei der Prognose der Tageseinrichtungen für Kinder: </w:t>
      </w:r>
      <w:r w:rsidRPr="0097147D">
        <w:t>Die Inanspruchnahme der Nutzung der Kinderbetreu</w:t>
      </w:r>
      <w:r>
        <w:t>u</w:t>
      </w:r>
      <w:r w:rsidRPr="0097147D">
        <w:t>ngseinrichtungen ist in den letzten Jahren kontinuierlich gestiegen. Bei der Prognose des Bedarfs in den nächsten Jahren wird die Inanspruchnahme in den letzten 5 Jahren zu Grunde gelegt. Die vergleichsweise „</w:t>
      </w:r>
    </w:p>
    <w:p w14:paraId="37A13598" w14:textId="72D23C7E" w:rsidR="006F7F81" w:rsidRPr="0097147D" w:rsidRDefault="006F7F81" w:rsidP="006F7F81">
      <w:pPr>
        <w:pStyle w:val="Listenabsatz"/>
      </w:pPr>
      <w:r w:rsidRPr="0097147D">
        <w:t>niedrigeren „ älteren</w:t>
      </w:r>
      <w:r>
        <w:t>“</w:t>
      </w:r>
      <w:r w:rsidRPr="0097147D">
        <w:t xml:space="preserve"> Werte ziehen damit den künftigen Bedarf nach unten. Er wird vielfach zu niedrig ausgewiesen. Die SPD-Fraktion beantrag</w:t>
      </w:r>
      <w:r>
        <w:t>t</w:t>
      </w:r>
      <w:r w:rsidRPr="0097147D">
        <w:t xml:space="preserve">, künftig </w:t>
      </w:r>
      <w:del w:id="14" w:author="Uli und Babs" w:date="2021-10-25T09:03:00Z">
        <w:r w:rsidRPr="0097147D" w:rsidDel="00AD3E28">
          <w:delText xml:space="preserve"> </w:delText>
        </w:r>
      </w:del>
      <w:r w:rsidRPr="0097147D">
        <w:t>die letzten 3 Jahre zu berücksichtigen</w:t>
      </w:r>
      <w:r w:rsidR="00AD3E28">
        <w:t>,</w:t>
      </w:r>
      <w:r w:rsidRPr="0097147D">
        <w:t xml:space="preserve"> um realistischere Werte zu erhalten.</w:t>
      </w:r>
    </w:p>
    <w:p w14:paraId="3E91E02F" w14:textId="77777777" w:rsidR="006F7F81" w:rsidRDefault="006F7F81" w:rsidP="006F7F81">
      <w:pPr>
        <w:pStyle w:val="Listenabsatz"/>
        <w:rPr>
          <w:b/>
        </w:rPr>
      </w:pPr>
    </w:p>
    <w:p w14:paraId="7D524E5A" w14:textId="7B6FF277" w:rsidR="006F7F81" w:rsidRPr="00765354" w:rsidRDefault="006F7F81" w:rsidP="006F7F81">
      <w:pPr>
        <w:pStyle w:val="Listenabsatz"/>
        <w:numPr>
          <w:ilvl w:val="0"/>
          <w:numId w:val="6"/>
        </w:numPr>
        <w:rPr>
          <w:b/>
        </w:rPr>
      </w:pPr>
      <w:r w:rsidRPr="00765354">
        <w:rPr>
          <w:b/>
        </w:rPr>
        <w:t xml:space="preserve">Sachstandsbericht Kita Stangen: </w:t>
      </w:r>
      <w:r>
        <w:t>Trotz vielfältiger Bemühungen zur Schaffung eines ausreichenden Angebots an Kita-Plätzen fehlen vermutlich im nächsten Jahr vor allem in Echterdingen und Stetten so viele Plätze wie schon lange nicht mehr. Selbst wenn alle Maßnahmen zur Schaffung weiterer Plätze realisiert werden können, werden vermutlich mehr als 180 Plätze fehlen. Nachdem zuletzt im März 2021 im TA über die K</w:t>
      </w:r>
      <w:r w:rsidR="00AD3E28">
        <w:t>ita</w:t>
      </w:r>
      <w:r>
        <w:t xml:space="preserve"> Stangen gesprochen wurde, wird ein kurzer Sachstandsbericht zum Stand des Bebauungsplanverfahrens und ein aktualisierter Terminplan gebeten.</w:t>
      </w:r>
    </w:p>
    <w:p w14:paraId="5994C662" w14:textId="77777777" w:rsidR="006F7F81" w:rsidRPr="00765354" w:rsidRDefault="006F7F81" w:rsidP="006F7F81">
      <w:pPr>
        <w:pStyle w:val="Listenabsatz"/>
        <w:rPr>
          <w:b/>
        </w:rPr>
      </w:pPr>
    </w:p>
    <w:p w14:paraId="3B8B88D3" w14:textId="77777777" w:rsidR="006F7F81" w:rsidRDefault="006F7F81" w:rsidP="006F7F81">
      <w:pPr>
        <w:pStyle w:val="Listenabsatz"/>
        <w:numPr>
          <w:ilvl w:val="0"/>
          <w:numId w:val="6"/>
        </w:numPr>
      </w:pPr>
      <w:r>
        <w:rPr>
          <w:b/>
        </w:rPr>
        <w:t xml:space="preserve">Sachstand Kita Schelmenäcker: </w:t>
      </w:r>
      <w:r w:rsidRPr="00765354">
        <w:t xml:space="preserve">Die Planung sieht vor, dass die Kita Schelmenäcker zu Beginn des Kindergartenjahres 2021 in Betrieb gehen soll. </w:t>
      </w:r>
      <w:r>
        <w:t>Ist dies angesichts der eingetretenen Verzögerungen realistisch?</w:t>
      </w:r>
    </w:p>
    <w:p w14:paraId="730CDDB7" w14:textId="77777777" w:rsidR="006F7F81" w:rsidRDefault="006F7F81" w:rsidP="006F7F81">
      <w:pPr>
        <w:pStyle w:val="Listenabsatz"/>
      </w:pPr>
    </w:p>
    <w:p w14:paraId="4FA2B83B" w14:textId="77777777" w:rsidR="006F7F81" w:rsidRPr="00765354" w:rsidRDefault="006F7F81" w:rsidP="006F7F81">
      <w:pPr>
        <w:pStyle w:val="Listenabsatz"/>
        <w:numPr>
          <w:ilvl w:val="0"/>
          <w:numId w:val="6"/>
        </w:numPr>
        <w:rPr>
          <w:b/>
        </w:rPr>
      </w:pPr>
      <w:r w:rsidRPr="00765354">
        <w:rPr>
          <w:b/>
        </w:rPr>
        <w:t>Wertschätzung für die Arbeit der Erzieherinnen und Erzieher erhöhen, noch mehr in die Ausbildung eigener Kräfte investieren</w:t>
      </w:r>
      <w:r>
        <w:rPr>
          <w:b/>
        </w:rPr>
        <w:t xml:space="preserve">: </w:t>
      </w:r>
      <w:r>
        <w:t>Zahlreiche Stellen in den Kitas können leider nicht besetzt werden, weil der Markt für Fachkräfte leergefegt ist. Wir beantragen, dass die Stadtverwaltung im Internet und im Amtsblatt für den Beruf und die Arbeitsbedingungen in LE intensiv wirbt und dass dabei Wertschätzung für die geleistete Arbeit deutlich zum Ausdruck kommt. Zudem bitten wir um Vorschläge, wie und wo die Zahl der Ausbildungsplätze (PIA-praxisintegrierte Ausbildung) erhöht werden kann?</w:t>
      </w:r>
    </w:p>
    <w:p w14:paraId="24926635" w14:textId="77777777" w:rsidR="006F7F81" w:rsidRPr="00F205A7" w:rsidRDefault="006F7F81" w:rsidP="006F7F81">
      <w:pPr>
        <w:rPr>
          <w:b/>
        </w:rPr>
      </w:pPr>
      <w:r w:rsidRPr="00F205A7">
        <w:rPr>
          <w:b/>
        </w:rPr>
        <w:t>Hallenbad</w:t>
      </w:r>
    </w:p>
    <w:p w14:paraId="1F67BE92" w14:textId="12F3864C" w:rsidR="006F7F81" w:rsidDel="00626700" w:rsidRDefault="006F7F81" w:rsidP="006F7F81">
      <w:pPr>
        <w:pStyle w:val="Listenabsatz"/>
        <w:keepNext/>
        <w:numPr>
          <w:ilvl w:val="0"/>
          <w:numId w:val="3"/>
        </w:numPr>
        <w:jc w:val="both"/>
        <w:outlineLvl w:val="0"/>
        <w:rPr>
          <w:del w:id="15" w:author="Erich Klauser" w:date="2021-10-26T14:32:00Z"/>
        </w:rPr>
      </w:pPr>
      <w:r w:rsidRPr="00F61D74">
        <w:rPr>
          <w:b/>
        </w:rPr>
        <w:t>Warum sind Teile der Finanzierung des Hallenbads nicht</w:t>
      </w:r>
      <w:r>
        <w:rPr>
          <w:b/>
        </w:rPr>
        <w:t xml:space="preserve"> </w:t>
      </w:r>
      <w:r w:rsidRPr="00F61D74">
        <w:rPr>
          <w:b/>
        </w:rPr>
        <w:t>mehr in der Finanzplanung enthalten?</w:t>
      </w:r>
      <w:r>
        <w:t xml:space="preserve"> </w:t>
      </w:r>
      <w:r w:rsidRPr="00F61D74">
        <w:rPr>
          <w:b/>
        </w:rPr>
        <w:t xml:space="preserve">Zeitplan für den Bau des Hallenbads vorlegen. </w:t>
      </w:r>
      <w:r w:rsidRPr="00F61D74">
        <w:t xml:space="preserve">Im Haushalt </w:t>
      </w:r>
      <w:r>
        <w:t xml:space="preserve">2022 sind 0,8 Mio. € veranschlagt, dann 12 Mio. € in der Finanzplanung für die Jahre 2023-25. Die komplette Finanzierung des Hallenbads wurde auf den Zeitraum außerhalb der Finanzplanung geschoben. Vermutlich verbleibt damit noch ein Betrag offen, der noch zu finanzieren wäre. Gibt es bereits heute absehbare Verzögerungen von den bisher kommunizierten Zeitplänen, die vorsahen, dass mit Beginn des Neubaus nicht vor Mitte 2023 und der Inbetriebnahme des neuen Hallenbads unter </w:t>
      </w:r>
      <w:proofErr w:type="gramStart"/>
      <w:r>
        <w:t>optimalsten</w:t>
      </w:r>
      <w:proofErr w:type="gramEnd"/>
      <w:r>
        <w:t xml:space="preserve"> Bedingungen frühestens Mitte 2026 zu rechnen sei (Vorlage vom Mai 2021). Wir beantragen eine Sachstandsbericht einschließlich einer aktualisierten Terminplanung.</w:t>
      </w:r>
    </w:p>
    <w:p w14:paraId="05E882D2" w14:textId="77777777" w:rsidR="00626700" w:rsidRPr="00626700" w:rsidRDefault="00626700" w:rsidP="00626700">
      <w:pPr>
        <w:pStyle w:val="Listenabsatz"/>
        <w:keepNext/>
        <w:numPr>
          <w:ilvl w:val="0"/>
          <w:numId w:val="3"/>
        </w:numPr>
        <w:jc w:val="both"/>
        <w:outlineLvl w:val="0"/>
        <w:rPr>
          <w:b/>
        </w:rPr>
      </w:pPr>
    </w:p>
    <w:p w14:paraId="1D2E4B6D" w14:textId="77777777" w:rsidR="006F7F81" w:rsidRPr="00260B76" w:rsidRDefault="006F7F81" w:rsidP="006F7F81">
      <w:pPr>
        <w:pStyle w:val="Listenabsatz"/>
        <w:keepNext/>
        <w:numPr>
          <w:ilvl w:val="0"/>
          <w:numId w:val="3"/>
        </w:numPr>
        <w:jc w:val="both"/>
        <w:outlineLvl w:val="0"/>
      </w:pPr>
      <w:r w:rsidRPr="00260B76">
        <w:rPr>
          <w:b/>
        </w:rPr>
        <w:t xml:space="preserve">Wie </w:t>
      </w:r>
      <w:proofErr w:type="gramStart"/>
      <w:r w:rsidRPr="00260B76">
        <w:rPr>
          <w:b/>
        </w:rPr>
        <w:t>kann Schwimmen in der Bauphase des neuen Hallenbads weiter möglich sein</w:t>
      </w:r>
      <w:proofErr w:type="gramEnd"/>
      <w:r w:rsidRPr="00260B76">
        <w:rPr>
          <w:b/>
        </w:rPr>
        <w:t>?</w:t>
      </w:r>
      <w:r>
        <w:t xml:space="preserve">           Bereits im VKS am 12.10.2021 hat die SPD-Fraktion beantragt, bereits im nächster Zeit Gespräche mit den verschiedenen Nutzergruppen des Hallenbads zu führen</w:t>
      </w:r>
      <w:ins w:id="16" w:author="Uli und Babs" w:date="2021-10-25T09:08:00Z">
        <w:r w:rsidR="00FC43E1">
          <w:t>,</w:t>
        </w:r>
      </w:ins>
      <w:r>
        <w:t xml:space="preserve"> um Anregungen zu sammeln, wie die Bauphase des neuen Hallenbads, in der das alte Hallenbad nicht mehr zur </w:t>
      </w:r>
      <w:r>
        <w:lastRenderedPageBreak/>
        <w:t xml:space="preserve">Verfügung steht, überbrückt werden kann. </w:t>
      </w:r>
      <w:r w:rsidRPr="00260B76">
        <w:t>Wir beantrag</w:t>
      </w:r>
      <w:r>
        <w:t>e</w:t>
      </w:r>
      <w:r w:rsidRPr="00260B76">
        <w:t>n insbesondere zu pr</w:t>
      </w:r>
      <w:r>
        <w:t>ü</w:t>
      </w:r>
      <w:r w:rsidRPr="00260B76">
        <w:t xml:space="preserve">fen, inwieweit das </w:t>
      </w:r>
      <w:proofErr w:type="spellStart"/>
      <w:r w:rsidRPr="00260B76">
        <w:t>Goldäckerbad</w:t>
      </w:r>
      <w:proofErr w:type="spellEnd"/>
      <w:r w:rsidRPr="00260B76">
        <w:t xml:space="preserve"> am Wochenende und in den Ferien stärker genutzt werden kann. </w:t>
      </w:r>
    </w:p>
    <w:p w14:paraId="1410514B" w14:textId="77777777" w:rsidR="006F7F81" w:rsidRPr="001F02D9" w:rsidRDefault="006F7F81" w:rsidP="006F7F81">
      <w:pPr>
        <w:keepNext/>
        <w:jc w:val="both"/>
        <w:outlineLvl w:val="0"/>
        <w:rPr>
          <w:b/>
        </w:rPr>
      </w:pPr>
      <w:r w:rsidRPr="001F02D9">
        <w:rPr>
          <w:b/>
        </w:rPr>
        <w:t>Sanierung</w:t>
      </w:r>
    </w:p>
    <w:p w14:paraId="510B62AB" w14:textId="77777777" w:rsidR="006F7F81" w:rsidRDefault="006F7F81" w:rsidP="006F7F81">
      <w:pPr>
        <w:pStyle w:val="Listenabsatz"/>
        <w:numPr>
          <w:ilvl w:val="0"/>
          <w:numId w:val="5"/>
        </w:numPr>
        <w:ind w:hanging="654"/>
      </w:pPr>
      <w:r>
        <w:rPr>
          <w:b/>
        </w:rPr>
        <w:t xml:space="preserve">Keine überzogenen Standards bei </w:t>
      </w:r>
      <w:r w:rsidRPr="00A75ECD">
        <w:rPr>
          <w:b/>
        </w:rPr>
        <w:t>Straßensanierungen</w:t>
      </w:r>
      <w:r>
        <w:rPr>
          <w:b/>
        </w:rPr>
        <w:t>, rechtzeitige Einbindung der Anwohnerinnen und Anwohner</w:t>
      </w:r>
      <w:r>
        <w:t>: Die SPD-Fraktion beantragt, die Standards bei Straßensanierung abzusenken und die Anwohnerinnen und Anwohner vor den Beratungen im TA einzubinden. In jüngster Zeit hat das gelegentlich nicht funktioniert, Dadurch ist dann Mehrarbeit in der Verwaltung aufgrund von Umplanungen entstanden, die vermeidbar gewesen wäre.</w:t>
      </w:r>
    </w:p>
    <w:p w14:paraId="3CD50B58" w14:textId="77777777" w:rsidR="006F7F81" w:rsidRDefault="006F7F81" w:rsidP="006F7F81">
      <w:pPr>
        <w:pStyle w:val="Listenabsatz"/>
        <w:ind w:left="1080" w:hanging="654"/>
      </w:pPr>
    </w:p>
    <w:p w14:paraId="542104E9" w14:textId="44878CD4" w:rsidR="006F7F81" w:rsidDel="00FC43E1" w:rsidRDefault="006F7F81" w:rsidP="00A24AEA">
      <w:pPr>
        <w:pStyle w:val="Listenabsatz"/>
        <w:numPr>
          <w:ilvl w:val="0"/>
          <w:numId w:val="5"/>
        </w:numPr>
        <w:ind w:hanging="654"/>
        <w:rPr>
          <w:del w:id="17" w:author="Uli und Babs" w:date="2021-10-25T09:09:00Z"/>
        </w:rPr>
      </w:pPr>
      <w:r w:rsidRPr="00FC43E1">
        <w:rPr>
          <w:b/>
        </w:rPr>
        <w:t>Sanierung Schulen</w:t>
      </w:r>
      <w:r>
        <w:t>. Die SPD-Fraktion beantragt, auch vor dem Hintergrund der Einführung des Rechtsanspruchs auf Ganztagesbetreuung im Grundschulbereich ab 2026, eine Aktualisierung des Berichts in welchen Jahren geplant ist, welche Schulen grundlegend zu sanieren sind.</w:t>
      </w:r>
      <w:ins w:id="18" w:author="Uli und Babs" w:date="2021-10-25T09:09:00Z">
        <w:r w:rsidR="00FC43E1">
          <w:t xml:space="preserve"> </w:t>
        </w:r>
      </w:ins>
    </w:p>
    <w:p w14:paraId="7556F3FD" w14:textId="77777777" w:rsidR="00A24AEA" w:rsidRDefault="00A24AEA" w:rsidP="006153A6">
      <w:pPr>
        <w:pStyle w:val="Listenabsatz"/>
        <w:ind w:left="1080"/>
      </w:pPr>
    </w:p>
    <w:p w14:paraId="0D6C0CC2" w14:textId="3D63F07C" w:rsidR="00A24AEA" w:rsidRPr="000B6043" w:rsidRDefault="00A24AEA" w:rsidP="006153A6">
      <w:pPr>
        <w:pStyle w:val="Listenabsatz"/>
        <w:numPr>
          <w:ilvl w:val="0"/>
          <w:numId w:val="5"/>
        </w:numPr>
        <w:rPr>
          <w:rFonts w:cstheme="minorHAnsi"/>
        </w:rPr>
      </w:pPr>
      <w:r w:rsidRPr="00FC43E1">
        <w:rPr>
          <w:rFonts w:cstheme="minorHAnsi"/>
          <w:b/>
          <w:bCs/>
        </w:rPr>
        <w:t>Neubau Rathäuser.</w:t>
      </w:r>
      <w:r w:rsidRPr="00FC43E1">
        <w:rPr>
          <w:rFonts w:cstheme="minorHAnsi"/>
        </w:rPr>
        <w:t xml:space="preserve"> Jahr um Jahr sind zu viele Investitions- und Bauvorhaben auf der Agenda. Jahr um Jahr schafft es die Verwaltung nicht</w:t>
      </w:r>
      <w:ins w:id="19" w:author="Uli und Babs" w:date="2021-10-25T09:10:00Z">
        <w:r w:rsidR="00FC43E1">
          <w:rPr>
            <w:rFonts w:cstheme="minorHAnsi"/>
          </w:rPr>
          <w:t>,</w:t>
        </w:r>
      </w:ins>
      <w:r w:rsidRPr="00FC43E1">
        <w:rPr>
          <w:rFonts w:cstheme="minorHAnsi"/>
        </w:rPr>
        <w:t xml:space="preserve"> alles Vorgenommene umzusetzen. Um das Hochbauamt zu entlasten, sollte daher die Neuordnung der Verwaltung mitsamt Neubau der Rathäuser auf der Zeitachse nach hinten geschoben werden. Um eine fundierte Entscheidung treffen zu können beantragen wir:</w:t>
      </w:r>
      <w:del w:id="20" w:author="Uli und Babs" w:date="2021-10-25T09:11:00Z">
        <w:r w:rsidRPr="00FC43E1" w:rsidDel="00FC43E1">
          <w:rPr>
            <w:rFonts w:cstheme="minorHAnsi"/>
          </w:rPr>
          <w:delText xml:space="preserve">    </w:delText>
        </w:r>
      </w:del>
      <w:r w:rsidRPr="00FC43E1">
        <w:rPr>
          <w:rFonts w:cstheme="minorHAnsi"/>
        </w:rPr>
        <w:t xml:space="preserve">  Die erwarteten Förderbeträge der Rathausneubauten und die zeitlichen Abhängigkeiten sollen dargestellt werden. Auf dieser Basis soll dann entschieden werden, ob der Neubau der Rathäuser verschoben werden kann. </w:t>
      </w:r>
    </w:p>
    <w:p w14:paraId="4082CF49" w14:textId="3E0DAB8D" w:rsidR="00A24AEA" w:rsidDel="00FC43E1" w:rsidRDefault="00A24AEA" w:rsidP="00A24AEA">
      <w:pPr>
        <w:rPr>
          <w:del w:id="21" w:author="Uli und Babs" w:date="2021-10-25T09:11:00Z"/>
        </w:rPr>
      </w:pPr>
    </w:p>
    <w:p w14:paraId="11C64599" w14:textId="77777777" w:rsidR="006F7F81" w:rsidRDefault="006F7F81" w:rsidP="006F7F81">
      <w:pPr>
        <w:rPr>
          <w:b/>
        </w:rPr>
      </w:pPr>
    </w:p>
    <w:p w14:paraId="7E68C815" w14:textId="77777777" w:rsidR="006F7F81" w:rsidRPr="00F205A7" w:rsidRDefault="006F7F81" w:rsidP="006F7F81">
      <w:pPr>
        <w:rPr>
          <w:b/>
        </w:rPr>
      </w:pPr>
      <w:r w:rsidRPr="00F205A7">
        <w:rPr>
          <w:b/>
        </w:rPr>
        <w:t>Haushalt allgemein</w:t>
      </w:r>
    </w:p>
    <w:p w14:paraId="14D0D51A" w14:textId="77777777" w:rsidR="006F7F81" w:rsidRPr="002256C5" w:rsidRDefault="006F7F81" w:rsidP="006F7F81">
      <w:pPr>
        <w:pStyle w:val="Listenabsatz"/>
        <w:numPr>
          <w:ilvl w:val="0"/>
          <w:numId w:val="3"/>
        </w:numPr>
        <w:rPr>
          <w:b/>
        </w:rPr>
      </w:pPr>
      <w:r>
        <w:rPr>
          <w:b/>
        </w:rPr>
        <w:t>Liste der Ermächtigungsreste:</w:t>
      </w:r>
      <w:r w:rsidRPr="002256C5">
        <w:rPr>
          <w:b/>
        </w:rPr>
        <w:t xml:space="preserve"> </w:t>
      </w:r>
      <w:r w:rsidRPr="00AB318A">
        <w:t>Wie im Vorjahr bitten wir</w:t>
      </w:r>
      <w:r w:rsidRPr="00F205A7">
        <w:t xml:space="preserve"> um eine </w:t>
      </w:r>
      <w:r>
        <w:t>Liste</w:t>
      </w:r>
      <w:r w:rsidRPr="00F205A7">
        <w:t xml:space="preserve"> der Ermächtigungsreste, damit erkennbar wird, wie sich der Mittelabfluss bei manchen Projekten </w:t>
      </w:r>
      <w:r>
        <w:t xml:space="preserve">tatsächlich </w:t>
      </w:r>
      <w:r w:rsidRPr="00F205A7">
        <w:t>darstellt</w:t>
      </w:r>
      <w:r>
        <w:rPr>
          <w:b/>
        </w:rPr>
        <w:t>.</w:t>
      </w:r>
    </w:p>
    <w:p w14:paraId="2A8C0982" w14:textId="77777777" w:rsidR="006F7F81" w:rsidRDefault="006F7F81" w:rsidP="006F7F81">
      <w:pPr>
        <w:pStyle w:val="Listenabsatz"/>
      </w:pPr>
    </w:p>
    <w:p w14:paraId="59558981" w14:textId="77777777" w:rsidR="006F7F81" w:rsidRDefault="006F7F81" w:rsidP="006F7F81">
      <w:pPr>
        <w:pStyle w:val="Listenabsatz"/>
        <w:numPr>
          <w:ilvl w:val="0"/>
          <w:numId w:val="4"/>
        </w:numPr>
      </w:pPr>
      <w:r w:rsidRPr="00AB318A">
        <w:rPr>
          <w:b/>
        </w:rPr>
        <w:t xml:space="preserve">Ablehnung </w:t>
      </w:r>
      <w:r>
        <w:rPr>
          <w:b/>
        </w:rPr>
        <w:t>einer</w:t>
      </w:r>
      <w:r w:rsidRPr="00AB318A">
        <w:rPr>
          <w:b/>
        </w:rPr>
        <w:t xml:space="preserve"> globalen Minderausgabe</w:t>
      </w:r>
      <w:r>
        <w:t>: Angesichts der anstehenden Herausforderungen zur Begrenzung des Fehlbetrags im städtischen Haushalt wird diskutiert, erneut eine globale Minderausgabe anzuordnen und die Ansätze generell um einen bestimmten Prozentsatz zu kürzen. Diese Vorgehensweise ist zwar schnell beschlossen, aber politisch und fachlich wenig sinnvoll. Zielführender ist eine Diskussion bei welchen Ansätzen auf welche Ausgaben verzichtet werden kann. Wir beantragen auf das Instrument der globalen Minderausgabe zu verzichten.</w:t>
      </w:r>
    </w:p>
    <w:p w14:paraId="41890C6E" w14:textId="77777777" w:rsidR="006F7F81" w:rsidRDefault="006F7F81" w:rsidP="006F7F81">
      <w:pPr>
        <w:pStyle w:val="Listenabsatz"/>
      </w:pPr>
    </w:p>
    <w:p w14:paraId="41AEA763" w14:textId="77777777" w:rsidR="006F7F81" w:rsidRDefault="006F7F81" w:rsidP="006F7F81">
      <w:pPr>
        <w:pStyle w:val="Listenabsatz"/>
        <w:numPr>
          <w:ilvl w:val="0"/>
          <w:numId w:val="4"/>
        </w:numPr>
      </w:pPr>
      <w:r>
        <w:rPr>
          <w:b/>
        </w:rPr>
        <w:t xml:space="preserve">Welche </w:t>
      </w:r>
      <w:r w:rsidRPr="00FF6A60">
        <w:rPr>
          <w:b/>
        </w:rPr>
        <w:t>Grundstücke</w:t>
      </w:r>
      <w:r>
        <w:rPr>
          <w:b/>
        </w:rPr>
        <w:t xml:space="preserve"> werden erworben?</w:t>
      </w:r>
      <w:r w:rsidRPr="009F35C8">
        <w:t xml:space="preserve"> Im Haushalt ist für den Erwerb von </w:t>
      </w:r>
      <w:r>
        <w:t>G</w:t>
      </w:r>
      <w:r w:rsidRPr="009F35C8">
        <w:t>rundstücken ein Betrag von</w:t>
      </w:r>
      <w:r>
        <w:rPr>
          <w:b/>
        </w:rPr>
        <w:t xml:space="preserve"> </w:t>
      </w:r>
      <w:r>
        <w:t>10 Mio. € eingestellt. Es wird um eine Aufstellung der Flächen bzw. Gebiete gebeten, in denen in 2022 ein Flächenerwerb geplant ist. Falls es sich um Grundstücke außerhalb der Baulandentwicklungsgebiete handelt, ist dies zeitnah im Gemeinderat zu behandeln.</w:t>
      </w:r>
    </w:p>
    <w:p w14:paraId="6458491E" w14:textId="29CE96DF" w:rsidR="006F7F81" w:rsidRDefault="006F7F81" w:rsidP="006F7F81">
      <w:pPr>
        <w:pStyle w:val="Listenabsatz"/>
        <w:rPr>
          <w:ins w:id="22" w:author="Erich Klauser" w:date="2021-10-26T14:32:00Z"/>
        </w:rPr>
      </w:pPr>
    </w:p>
    <w:p w14:paraId="757EC03A" w14:textId="1AA15B65" w:rsidR="00F545C0" w:rsidRDefault="00F545C0" w:rsidP="006F7F81">
      <w:pPr>
        <w:pStyle w:val="Listenabsatz"/>
        <w:rPr>
          <w:ins w:id="23" w:author="Erich Klauser" w:date="2021-10-26T14:32:00Z"/>
        </w:rPr>
      </w:pPr>
    </w:p>
    <w:p w14:paraId="3B3C01F1" w14:textId="77777777" w:rsidR="00F545C0" w:rsidRDefault="00F545C0" w:rsidP="006F7F81">
      <w:pPr>
        <w:pStyle w:val="Listenabsatz"/>
      </w:pPr>
    </w:p>
    <w:p w14:paraId="29FA0108" w14:textId="77777777" w:rsidR="006F7F81" w:rsidRDefault="006F7F81" w:rsidP="006F7F81">
      <w:pPr>
        <w:pStyle w:val="Listenabsatz"/>
        <w:numPr>
          <w:ilvl w:val="0"/>
          <w:numId w:val="4"/>
        </w:numPr>
      </w:pPr>
      <w:r w:rsidRPr="00AB318A">
        <w:rPr>
          <w:b/>
        </w:rPr>
        <w:t>V</w:t>
      </w:r>
      <w:r>
        <w:rPr>
          <w:b/>
        </w:rPr>
        <w:t>e</w:t>
      </w:r>
      <w:r w:rsidRPr="00AB318A">
        <w:rPr>
          <w:b/>
        </w:rPr>
        <w:t>rkehrsentlastungs- und Lärmminderungsfonds mit Sperrvermerk versehen</w:t>
      </w:r>
      <w:r>
        <w:t>: Der Verkehrsentlastungs- und Lärmminderungsfonds umfasst derzeit 5,5 Mio. € und ist in der Liquidität der Stadt enthalten. Es muss sichergestellt werden, dass diese Mittel nur für die vorgesehenen Zwecke verwendet werden. Wir bitten, diese Mittel mit einem Sperrvermerk zu versehen oder auf andere Weise sicherzustellen, dass sie nicht für andere Zwecke verwendet werden können.</w:t>
      </w:r>
    </w:p>
    <w:p w14:paraId="7706506B" w14:textId="77777777" w:rsidR="006F7F81" w:rsidRDefault="006F7F81" w:rsidP="006F7F81">
      <w:pPr>
        <w:pStyle w:val="Listenabsatz"/>
      </w:pPr>
    </w:p>
    <w:p w14:paraId="484801C5" w14:textId="1C071CE0" w:rsidR="006F7F81" w:rsidRPr="003B7D72" w:rsidRDefault="006F7F81" w:rsidP="006F7F81">
      <w:pPr>
        <w:pStyle w:val="Listenabsatz"/>
        <w:numPr>
          <w:ilvl w:val="0"/>
          <w:numId w:val="4"/>
        </w:numPr>
        <w:rPr>
          <w:b/>
        </w:rPr>
      </w:pPr>
      <w:r w:rsidRPr="007F69F7">
        <w:rPr>
          <w:b/>
        </w:rPr>
        <w:t>Stre</w:t>
      </w:r>
      <w:r w:rsidR="00660093">
        <w:rPr>
          <w:b/>
        </w:rPr>
        <w:t>ck</w:t>
      </w:r>
      <w:r w:rsidRPr="007F69F7">
        <w:rPr>
          <w:b/>
        </w:rPr>
        <w:t>ung der Mittel für die Entwicklung neuer Mobilitätspunkte aus dem Haushalt</w:t>
      </w:r>
      <w:r>
        <w:rPr>
          <w:b/>
        </w:rPr>
        <w:t xml:space="preserve">: </w:t>
      </w:r>
      <w:r>
        <w:t xml:space="preserve">In den nächsten Jahren sind für den Bau weiterer Mobilitätspunkte insgesamt </w:t>
      </w:r>
      <w:r w:rsidR="00660093">
        <w:t>mehrere</w:t>
      </w:r>
      <w:r>
        <w:t xml:space="preserve"> Mio. € eingestellt. Wir beantragen diese Mittel zu </w:t>
      </w:r>
      <w:r w:rsidR="000909BE">
        <w:t>reduzieren</w:t>
      </w:r>
      <w:r>
        <w:t xml:space="preserve"> und derzeit auch keine weiteren Mobilitätspunkte zu planen. Die Sanierung der Wartehäuschen an den Bushaltestellen ist für uns sehr wichtig und hat eine hohe Priorität.</w:t>
      </w:r>
    </w:p>
    <w:p w14:paraId="4A461BBA" w14:textId="77777777" w:rsidR="003B7D72" w:rsidRPr="003B7D72" w:rsidDel="00F545C0" w:rsidRDefault="003B7D72" w:rsidP="003B7D72">
      <w:pPr>
        <w:pStyle w:val="Listenabsatz"/>
        <w:rPr>
          <w:del w:id="24" w:author="Erich Klauser" w:date="2021-10-26T14:33:00Z"/>
          <w:b/>
        </w:rPr>
      </w:pPr>
    </w:p>
    <w:p w14:paraId="5101B9EA" w14:textId="77777777" w:rsidR="003B7D72" w:rsidRPr="000909BE" w:rsidDel="00F545C0" w:rsidRDefault="003B7D72" w:rsidP="000909BE">
      <w:pPr>
        <w:rPr>
          <w:del w:id="25" w:author="Erich Klauser" w:date="2021-10-26T14:33:00Z"/>
          <w:b/>
        </w:rPr>
      </w:pPr>
    </w:p>
    <w:p w14:paraId="0D78C7CC" w14:textId="77777777" w:rsidR="006F7F81" w:rsidRDefault="006F7F81" w:rsidP="006F7F81">
      <w:pPr>
        <w:pStyle w:val="Listenabsatz"/>
      </w:pPr>
    </w:p>
    <w:p w14:paraId="6D959FCB" w14:textId="77777777" w:rsidR="006F7F81" w:rsidRDefault="006F7F81" w:rsidP="006F7F81">
      <w:pPr>
        <w:rPr>
          <w:b/>
        </w:rPr>
      </w:pPr>
      <w:r w:rsidRPr="00E75D27">
        <w:rPr>
          <w:b/>
        </w:rPr>
        <w:t xml:space="preserve">Wertschätzung für die Mitarbeiterinnen und Mitarbeiter </w:t>
      </w:r>
    </w:p>
    <w:p w14:paraId="202021EA" w14:textId="77777777" w:rsidR="006F7F81" w:rsidRDefault="006F7F81" w:rsidP="006153A6">
      <w:pPr>
        <w:pStyle w:val="Listenabsatz"/>
        <w:numPr>
          <w:ilvl w:val="0"/>
          <w:numId w:val="10"/>
        </w:numPr>
        <w:ind w:left="709"/>
      </w:pPr>
      <w:r w:rsidRPr="00FC43E1">
        <w:rPr>
          <w:b/>
        </w:rPr>
        <w:t>Präventive Maßnahmen zur Reduzierung der Fehltage</w:t>
      </w:r>
      <w:r>
        <w:t>. Dem Personalbericht 2021 war zu entnehmen, dass im Jahr 2020 in der Stadtverwaltung fast 21.000 Fehltage aufgrund von Krankheit angefallen sind. Das entspricht der Arbeitszeit von mehr als 50 Beschäftigten, die nicht erbracht wird. Die Zahl der Fehltage hat sich damit in den letzten 8 Jahren mehr als verdreifacht. Die SPD-Fraktion bittet um einen kurzen Bericht und um Vorschläge, wie durch präventive Maßnahmen vielleicht die Zahl der Fehltage gesenkt werden kann.</w:t>
      </w:r>
    </w:p>
    <w:p w14:paraId="0BC1C888" w14:textId="77777777" w:rsidR="006F7F81" w:rsidRDefault="006F7F81" w:rsidP="006F7F81">
      <w:pPr>
        <w:pStyle w:val="Listenabsatz"/>
      </w:pPr>
    </w:p>
    <w:p w14:paraId="2436B790" w14:textId="77777777" w:rsidR="006F7F81" w:rsidRPr="0020684A" w:rsidRDefault="006F7F81" w:rsidP="006153A6">
      <w:pPr>
        <w:pStyle w:val="Listenabsatz"/>
        <w:numPr>
          <w:ilvl w:val="0"/>
          <w:numId w:val="10"/>
        </w:numPr>
        <w:ind w:left="709"/>
      </w:pPr>
      <w:r w:rsidRPr="00FC43E1">
        <w:rPr>
          <w:b/>
        </w:rPr>
        <w:t>Finanzielle Anerkennung für Leistungsträger</w:t>
      </w:r>
      <w:r>
        <w:t xml:space="preserve">: Es wird um einen Bericht gebeten, in welchem Umfang in der Verwaltung Leistungsprämien für herausragende Leistungen der Mitarbeiterinnen und Mitarbeiter gewährt werden und um Vorschläge, unter welchen Rahmenbedingungen die finanzielle Anerkennung in Einzelfällen verbessert werden kann. </w:t>
      </w:r>
    </w:p>
    <w:p w14:paraId="622CE4F4" w14:textId="77777777" w:rsidR="006F7F81" w:rsidRDefault="006F7F81" w:rsidP="006F7F81"/>
    <w:p w14:paraId="6F585614" w14:textId="77777777" w:rsidR="006F7F81" w:rsidRDefault="006F7F81" w:rsidP="006F7F81">
      <w:pPr>
        <w:rPr>
          <w:b/>
        </w:rPr>
      </w:pPr>
      <w:r>
        <w:rPr>
          <w:b/>
        </w:rPr>
        <w:t>Verschiedenes</w:t>
      </w:r>
    </w:p>
    <w:p w14:paraId="2AEB3D9F" w14:textId="1885ABBF" w:rsidR="006F7F81" w:rsidRPr="00F205A7" w:rsidRDefault="006F7F81" w:rsidP="006F7F81">
      <w:pPr>
        <w:pStyle w:val="Listenabsatz"/>
        <w:numPr>
          <w:ilvl w:val="0"/>
          <w:numId w:val="3"/>
        </w:numPr>
        <w:rPr>
          <w:i/>
        </w:rPr>
      </w:pPr>
      <w:r>
        <w:rPr>
          <w:b/>
        </w:rPr>
        <w:t xml:space="preserve">Gründungsfreundliche Kommune LE: </w:t>
      </w:r>
      <w:r>
        <w:t xml:space="preserve">Bereits bei den Beratungen zum Haushalt 2021hatte die SPD-Fraktion beantragt, Vorschläge für ein Gründerzentrum, insbesondere aus dem Bereich Bioökonomie, zu erarbeiten. </w:t>
      </w:r>
      <w:r w:rsidRPr="000E07CC">
        <w:t xml:space="preserve">Am 27.4.2021 wurde die Verwaltung </w:t>
      </w:r>
      <w:r>
        <w:t xml:space="preserve">vom Gemeinderat beauftragt, </w:t>
      </w:r>
      <w:r w:rsidRPr="000E07CC">
        <w:t>die Konzeption zur Gründungsfreundlichen Kommune LE voranzubringen unter Nutzung der städtischen Immobil</w:t>
      </w:r>
      <w:ins w:id="26" w:author="Uli und Babs" w:date="2021-10-25T09:14:00Z">
        <w:r w:rsidR="00FC43E1">
          <w:t>i</w:t>
        </w:r>
      </w:ins>
      <w:r w:rsidRPr="000E07CC">
        <w:t xml:space="preserve">e im </w:t>
      </w:r>
      <w:proofErr w:type="spellStart"/>
      <w:r w:rsidRPr="000E07CC">
        <w:t>Imm</w:t>
      </w:r>
      <w:r>
        <w:t>er</w:t>
      </w:r>
      <w:r w:rsidRPr="000E07CC">
        <w:t>grünweg</w:t>
      </w:r>
      <w:proofErr w:type="spellEnd"/>
      <w:r w:rsidRPr="000E07CC">
        <w:t>. Wir beantragen einen kurzen Sachstandsbericht</w:t>
      </w:r>
      <w:r>
        <w:t>.</w:t>
      </w:r>
    </w:p>
    <w:p w14:paraId="1DA7B616" w14:textId="77777777" w:rsidR="006F7F81" w:rsidRPr="00F205A7" w:rsidRDefault="006F7F81" w:rsidP="006F7F81">
      <w:pPr>
        <w:pStyle w:val="Listenabsatz"/>
        <w:rPr>
          <w:i/>
        </w:rPr>
      </w:pPr>
    </w:p>
    <w:p w14:paraId="46011BBF" w14:textId="77777777" w:rsidR="006F7F81" w:rsidRDefault="006F7F81" w:rsidP="006F7F81">
      <w:pPr>
        <w:pStyle w:val="Listenabsatz"/>
        <w:numPr>
          <w:ilvl w:val="0"/>
          <w:numId w:val="4"/>
        </w:numPr>
      </w:pPr>
      <w:r>
        <w:rPr>
          <w:b/>
        </w:rPr>
        <w:t xml:space="preserve">Eindämmung der Taubenplage: </w:t>
      </w:r>
      <w:r w:rsidRPr="00F205A7">
        <w:t xml:space="preserve">Wir bitten </w:t>
      </w:r>
      <w:r>
        <w:t xml:space="preserve">zum wiederholten Mal </w:t>
      </w:r>
      <w:r w:rsidRPr="00F205A7">
        <w:t>um Erarbeitung von Vorschlägen</w:t>
      </w:r>
      <w:r>
        <w:t>,</w:t>
      </w:r>
      <w:r w:rsidRPr="00F205A7">
        <w:t xml:space="preserve"> wie die Taubenplage durch die Errichtung von mindestens 2 Taubenhäusern in Echterdingen und Leinfelden begrenzt werden kann. Vielleicht lassen sich Ehrenamtliche </w:t>
      </w:r>
      <w:r>
        <w:t xml:space="preserve">oder ortsansässige Firmen </w:t>
      </w:r>
      <w:r w:rsidRPr="00F205A7">
        <w:t xml:space="preserve">finden, die bei der Betreuung der </w:t>
      </w:r>
      <w:r>
        <w:t>Taubenh</w:t>
      </w:r>
      <w:r w:rsidRPr="00F205A7">
        <w:t>äuser unterstützen.</w:t>
      </w:r>
    </w:p>
    <w:p w14:paraId="3392393E" w14:textId="77777777" w:rsidR="006F7F81" w:rsidRDefault="006F7F81" w:rsidP="006F7F81">
      <w:pPr>
        <w:pStyle w:val="Listenabsatz"/>
      </w:pPr>
    </w:p>
    <w:p w14:paraId="0BAAC49C" w14:textId="58287528" w:rsidR="006F7F81" w:rsidRPr="00056007" w:rsidRDefault="006F7F81" w:rsidP="006F7F81">
      <w:pPr>
        <w:pStyle w:val="Listenabsatz"/>
        <w:numPr>
          <w:ilvl w:val="0"/>
          <w:numId w:val="4"/>
        </w:numPr>
        <w:rPr>
          <w:b/>
        </w:rPr>
      </w:pPr>
      <w:r w:rsidRPr="00A75ECD">
        <w:rPr>
          <w:b/>
        </w:rPr>
        <w:t xml:space="preserve">Wiederbelebung des Kommunalen Arbeitskreises </w:t>
      </w:r>
      <w:proofErr w:type="spellStart"/>
      <w:r w:rsidRPr="00A75ECD">
        <w:rPr>
          <w:b/>
        </w:rPr>
        <w:t>Filder</w:t>
      </w:r>
      <w:proofErr w:type="spellEnd"/>
      <w:r w:rsidR="00FC43E1">
        <w:rPr>
          <w:b/>
        </w:rPr>
        <w:t>(KAF)</w:t>
      </w:r>
      <w:r>
        <w:rPr>
          <w:b/>
        </w:rPr>
        <w:t xml:space="preserve">: </w:t>
      </w:r>
      <w:r>
        <w:t xml:space="preserve">Kürzlich wurde ohne Begründung eine Sitzung des Kommunalen Arbeitskreises </w:t>
      </w:r>
      <w:proofErr w:type="spellStart"/>
      <w:r>
        <w:t>Filder</w:t>
      </w:r>
      <w:proofErr w:type="spellEnd"/>
      <w:r>
        <w:t xml:space="preserve"> abgesagt. Das ist für uns schwer nachvollziehbar. Angesichts der vielfältigen Probleme auf der </w:t>
      </w:r>
      <w:proofErr w:type="spellStart"/>
      <w:r>
        <w:t>Filder</w:t>
      </w:r>
      <w:proofErr w:type="spellEnd"/>
      <w:r>
        <w:t xml:space="preserve">, die nur </w:t>
      </w:r>
      <w:r>
        <w:lastRenderedPageBreak/>
        <w:t xml:space="preserve">gemeinsam von den Kommunen gelöst werden können, ist für uns der KAF zwingend notwendig. Die Zusammenarbeit kann sich nicht nur auf die Ebene der Verwaltungen beschränken, sondern muss auch die Hauptorgane der jeweiligen Kommunen, nämlich die Gemeinderäte, miteinbinden. Erst vor wenigen Wochen wurde auf Einladung der Stadt Stuttgart (insbesondere auf Initiative der Fraktionen der Grünen und der CDU) eine solche Gesprächsrunde für Stuttgart und seine Nachbarkommunen ins Leben gerufen. Bei diesem Meinungsaustausch ergab sich, dass dem KAF vergleichbare Gremien auch in anderen Regionen bestehen und erfolgreich arbeiten. Wir bitten um eine schnellstmögliche Terminierung einer Sitzung des Kommunalen Arbeitskreises </w:t>
      </w:r>
      <w:proofErr w:type="spellStart"/>
      <w:r>
        <w:t>Filder</w:t>
      </w:r>
      <w:proofErr w:type="spellEnd"/>
      <w:r>
        <w:t>.</w:t>
      </w:r>
    </w:p>
    <w:p w14:paraId="31455A48" w14:textId="40BE8318" w:rsidR="006F7F81" w:rsidRDefault="006F7F81" w:rsidP="006F7F81">
      <w:pPr>
        <w:pStyle w:val="Listenabsatz"/>
        <w:rPr>
          <w:b/>
        </w:rPr>
      </w:pPr>
    </w:p>
    <w:p w14:paraId="67B81000" w14:textId="1B4AB980" w:rsidR="00086070" w:rsidRDefault="00086070" w:rsidP="006F7F81">
      <w:pPr>
        <w:pStyle w:val="Listenabsatz"/>
        <w:rPr>
          <w:b/>
        </w:rPr>
      </w:pPr>
    </w:p>
    <w:p w14:paraId="1CBB33C0" w14:textId="54BD14D5" w:rsidR="00086070" w:rsidRDefault="00086070" w:rsidP="006F7F81">
      <w:pPr>
        <w:pStyle w:val="Listenabsatz"/>
        <w:rPr>
          <w:b/>
        </w:rPr>
      </w:pPr>
    </w:p>
    <w:p w14:paraId="74D4FF2D" w14:textId="2A4E4C59" w:rsidR="00086070" w:rsidDel="00F545C0" w:rsidRDefault="00086070" w:rsidP="006F7F81">
      <w:pPr>
        <w:pStyle w:val="Listenabsatz"/>
        <w:rPr>
          <w:del w:id="27" w:author="Erich Klauser" w:date="2021-10-26T14:33:00Z"/>
          <w:b/>
        </w:rPr>
      </w:pPr>
    </w:p>
    <w:p w14:paraId="18D3B47F" w14:textId="0CC02E87" w:rsidR="00086070" w:rsidDel="00F545C0" w:rsidRDefault="00086070" w:rsidP="006F7F81">
      <w:pPr>
        <w:pStyle w:val="Listenabsatz"/>
        <w:rPr>
          <w:del w:id="28" w:author="Erich Klauser" w:date="2021-10-26T14:33:00Z"/>
          <w:b/>
        </w:rPr>
      </w:pPr>
    </w:p>
    <w:p w14:paraId="43C5A1F9" w14:textId="0FE39863" w:rsidR="00086070" w:rsidRDefault="00086070" w:rsidP="006F7F81">
      <w:pPr>
        <w:pStyle w:val="Listenabsatz"/>
        <w:rPr>
          <w:b/>
        </w:rPr>
      </w:pPr>
    </w:p>
    <w:p w14:paraId="2959DA05" w14:textId="770DB34D" w:rsidR="00086070" w:rsidRDefault="00086070" w:rsidP="006F7F81">
      <w:pPr>
        <w:pStyle w:val="Listenabsatz"/>
        <w:rPr>
          <w:b/>
        </w:rPr>
      </w:pPr>
    </w:p>
    <w:p w14:paraId="63A487BB" w14:textId="77777777" w:rsidR="00086070" w:rsidRPr="00056007" w:rsidRDefault="00086070" w:rsidP="006F7F81">
      <w:pPr>
        <w:pStyle w:val="Listenabsatz"/>
        <w:rPr>
          <w:b/>
        </w:rPr>
      </w:pPr>
    </w:p>
    <w:p w14:paraId="466C2B3D" w14:textId="77777777" w:rsidR="007C0C66" w:rsidRDefault="007C0C66" w:rsidP="007C0C66">
      <w:pPr>
        <w:rPr>
          <w:b/>
        </w:rPr>
      </w:pPr>
      <w:r>
        <w:rPr>
          <w:b/>
        </w:rPr>
        <w:t>Klimaschutz ernst nehmen</w:t>
      </w:r>
    </w:p>
    <w:p w14:paraId="71E0B55E" w14:textId="687EF095" w:rsidR="007C0C66" w:rsidRDefault="006308A4" w:rsidP="006153A6">
      <w:pPr>
        <w:pStyle w:val="Listenabsatz"/>
        <w:numPr>
          <w:ilvl w:val="0"/>
          <w:numId w:val="11"/>
        </w:numPr>
        <w:ind w:left="709"/>
        <w:rPr>
          <w:bCs/>
        </w:rPr>
      </w:pPr>
      <w:r>
        <w:rPr>
          <w:bCs/>
        </w:rPr>
        <w:t>Der Bürgerstrom soll Schritt für Schritt auf Ökostrom umgestellt werden. Bis 2025 soll der Strom komplett aus erneuerba</w:t>
      </w:r>
      <w:r w:rsidR="00660093">
        <w:rPr>
          <w:bCs/>
        </w:rPr>
        <w:t>ren Energien bezogen werden.</w:t>
      </w:r>
    </w:p>
    <w:p w14:paraId="3ED41D86" w14:textId="77777777" w:rsidR="00660093" w:rsidRPr="00272E82" w:rsidRDefault="00660093" w:rsidP="007C0C66">
      <w:pPr>
        <w:pStyle w:val="Listenabsatz"/>
        <w:rPr>
          <w:bCs/>
        </w:rPr>
      </w:pPr>
    </w:p>
    <w:p w14:paraId="2678F32E" w14:textId="602104E4" w:rsidR="00660093" w:rsidRDefault="00744D72" w:rsidP="006153A6">
      <w:pPr>
        <w:pStyle w:val="Listenabsatz"/>
        <w:numPr>
          <w:ilvl w:val="0"/>
          <w:numId w:val="11"/>
        </w:numPr>
        <w:ind w:left="709"/>
        <w:rPr>
          <w:bCs/>
        </w:rPr>
      </w:pPr>
      <w:r w:rsidRPr="00272E82">
        <w:rPr>
          <w:bCs/>
        </w:rPr>
        <w:t xml:space="preserve">Der gelieferte Strom aus dem heutigen Ökostromtarif soll bis 2030 zu 100% aus lokalen Anlagen bezogen </w:t>
      </w:r>
      <w:r w:rsidR="008061D4" w:rsidRPr="00272E82">
        <w:rPr>
          <w:bCs/>
        </w:rPr>
        <w:t>werden. Ein Aufbau- und Umsetzungsplan ist zu erarbeiten und dem Stadtwerkeausschu</w:t>
      </w:r>
      <w:r w:rsidR="00FC43E1">
        <w:rPr>
          <w:bCs/>
        </w:rPr>
        <w:t>ss</w:t>
      </w:r>
      <w:r w:rsidR="008061D4" w:rsidRPr="00272E82">
        <w:rPr>
          <w:bCs/>
        </w:rPr>
        <w:t xml:space="preserve"> vorzulegen.</w:t>
      </w:r>
      <w:r w:rsidR="006F7309">
        <w:rPr>
          <w:bCs/>
        </w:rPr>
        <w:t xml:space="preserve"> </w:t>
      </w:r>
      <w:r w:rsidR="00CD0196" w:rsidRPr="006F7309">
        <w:rPr>
          <w:bCs/>
        </w:rPr>
        <w:t>Zudem ist die Straßenbeleuchtung</w:t>
      </w:r>
      <w:r w:rsidR="00261EE7" w:rsidRPr="006F7309">
        <w:rPr>
          <w:bCs/>
        </w:rPr>
        <w:t xml:space="preserve"> </w:t>
      </w:r>
      <w:del w:id="29" w:author="Uli und Babs" w:date="2021-10-25T09:16:00Z">
        <w:r w:rsidR="00261EE7" w:rsidRPr="006F7309" w:rsidDel="00FC43E1">
          <w:rPr>
            <w:bCs/>
          </w:rPr>
          <w:delText xml:space="preserve"> </w:delText>
        </w:r>
      </w:del>
      <w:r w:rsidR="00261EE7" w:rsidRPr="006F7309">
        <w:rPr>
          <w:bCs/>
        </w:rPr>
        <w:t>weiter</w:t>
      </w:r>
      <w:r w:rsidR="00A3540C" w:rsidRPr="006F7309">
        <w:rPr>
          <w:bCs/>
        </w:rPr>
        <w:t xml:space="preserve"> auf LED</w:t>
      </w:r>
      <w:r w:rsidR="00261EE7" w:rsidRPr="006F7309">
        <w:rPr>
          <w:bCs/>
        </w:rPr>
        <w:t xml:space="preserve"> </w:t>
      </w:r>
      <w:r w:rsidR="00A3540C" w:rsidRPr="006F7309">
        <w:rPr>
          <w:bCs/>
        </w:rPr>
        <w:t>umzurüsten.</w:t>
      </w:r>
    </w:p>
    <w:p w14:paraId="29678BDC" w14:textId="77777777" w:rsidR="00660093" w:rsidRDefault="00660093" w:rsidP="007C0C66">
      <w:pPr>
        <w:pStyle w:val="Listenabsatz"/>
        <w:rPr>
          <w:bCs/>
        </w:rPr>
      </w:pPr>
    </w:p>
    <w:p w14:paraId="1DEB3B6A" w14:textId="50BA51AC" w:rsidR="008061D4" w:rsidRDefault="00660093" w:rsidP="006153A6">
      <w:pPr>
        <w:pStyle w:val="Listenabsatz"/>
        <w:numPr>
          <w:ilvl w:val="0"/>
          <w:numId w:val="11"/>
        </w:numPr>
        <w:ind w:left="709" w:hanging="284"/>
        <w:rPr>
          <w:bCs/>
        </w:rPr>
      </w:pPr>
      <w:r>
        <w:rPr>
          <w:bCs/>
        </w:rPr>
        <w:t>Der Ausbau von Elek</w:t>
      </w:r>
      <w:r w:rsidR="00FC43E1">
        <w:rPr>
          <w:bCs/>
        </w:rPr>
        <w:t>t</w:t>
      </w:r>
      <w:r>
        <w:rPr>
          <w:bCs/>
        </w:rPr>
        <w:t xml:space="preserve">roladesäulen </w:t>
      </w:r>
      <w:r w:rsidR="00FC43E1">
        <w:rPr>
          <w:bCs/>
        </w:rPr>
        <w:t xml:space="preserve">ist </w:t>
      </w:r>
      <w:r>
        <w:rPr>
          <w:bCs/>
        </w:rPr>
        <w:t>zu forcieren.</w:t>
      </w:r>
    </w:p>
    <w:p w14:paraId="0C35C682" w14:textId="77777777" w:rsidR="00660093" w:rsidRPr="00272E82" w:rsidRDefault="00660093" w:rsidP="007C0C66">
      <w:pPr>
        <w:pStyle w:val="Listenabsatz"/>
        <w:rPr>
          <w:bCs/>
        </w:rPr>
      </w:pPr>
    </w:p>
    <w:p w14:paraId="7DE71AE0" w14:textId="464792FD" w:rsidR="00E61773" w:rsidRDefault="00DD74EA" w:rsidP="006153A6">
      <w:pPr>
        <w:pStyle w:val="Listenabsatz"/>
        <w:numPr>
          <w:ilvl w:val="0"/>
          <w:numId w:val="11"/>
        </w:numPr>
        <w:ind w:left="709" w:hanging="283"/>
        <w:rPr>
          <w:bCs/>
        </w:rPr>
      </w:pPr>
      <w:r w:rsidRPr="00272E82">
        <w:rPr>
          <w:bCs/>
        </w:rPr>
        <w:t>Städtische Fahrzeuge</w:t>
      </w:r>
      <w:r w:rsidR="002F5BA8" w:rsidRPr="00272E82">
        <w:rPr>
          <w:bCs/>
        </w:rPr>
        <w:t xml:space="preserve"> (Dienstfahr</w:t>
      </w:r>
      <w:r w:rsidR="005D7C2A" w:rsidRPr="00272E82">
        <w:rPr>
          <w:bCs/>
        </w:rPr>
        <w:t>z</w:t>
      </w:r>
      <w:r w:rsidR="002F5BA8" w:rsidRPr="00272E82">
        <w:rPr>
          <w:bCs/>
        </w:rPr>
        <w:t>euge etc</w:t>
      </w:r>
      <w:ins w:id="30" w:author="Uli und Babs" w:date="2021-10-25T09:17:00Z">
        <w:r w:rsidR="00FC43E1">
          <w:rPr>
            <w:bCs/>
          </w:rPr>
          <w:t>.</w:t>
        </w:r>
      </w:ins>
      <w:r w:rsidR="002F5BA8" w:rsidRPr="00272E82">
        <w:rPr>
          <w:bCs/>
        </w:rPr>
        <w:t>) sollen weitgehend emissionsneutral sein</w:t>
      </w:r>
      <w:r w:rsidR="00974719">
        <w:rPr>
          <w:bCs/>
        </w:rPr>
        <w:t>.</w:t>
      </w:r>
    </w:p>
    <w:p w14:paraId="7C2683DA" w14:textId="77777777" w:rsidR="00086070" w:rsidRDefault="00086070" w:rsidP="000B6043">
      <w:pPr>
        <w:pStyle w:val="Listenabsatz"/>
        <w:ind w:left="709" w:hanging="283"/>
        <w:rPr>
          <w:bCs/>
        </w:rPr>
      </w:pPr>
    </w:p>
    <w:p w14:paraId="7EE0AD17" w14:textId="5EA51EE2" w:rsidR="00086070" w:rsidRPr="006743B3" w:rsidRDefault="00086070" w:rsidP="006743B3">
      <w:pPr>
        <w:rPr>
          <w:b/>
        </w:rPr>
      </w:pPr>
      <w:r w:rsidRPr="006743B3">
        <w:rPr>
          <w:b/>
        </w:rPr>
        <w:t>Flächenentsiegelung</w:t>
      </w:r>
    </w:p>
    <w:p w14:paraId="3C1505F3" w14:textId="511117D1" w:rsidR="004154F7" w:rsidRDefault="006A303E" w:rsidP="006743B3">
      <w:pPr>
        <w:pStyle w:val="Listenabsatz"/>
        <w:numPr>
          <w:ilvl w:val="0"/>
          <w:numId w:val="12"/>
        </w:numPr>
        <w:ind w:left="709" w:hanging="283"/>
        <w:rPr>
          <w:bCs/>
        </w:rPr>
      </w:pPr>
      <w:r w:rsidRPr="00272E82">
        <w:rPr>
          <w:bCs/>
        </w:rPr>
        <w:t xml:space="preserve">Wir beantragen </w:t>
      </w:r>
      <w:r w:rsidR="00D6592C" w:rsidRPr="00272E82">
        <w:rPr>
          <w:bCs/>
        </w:rPr>
        <w:t>eine Maßna</w:t>
      </w:r>
      <w:r w:rsidR="00C160FA" w:rsidRPr="00272E82">
        <w:rPr>
          <w:bCs/>
        </w:rPr>
        <w:t>h</w:t>
      </w:r>
      <w:r w:rsidR="00D6592C" w:rsidRPr="00272E82">
        <w:rPr>
          <w:bCs/>
        </w:rPr>
        <w:t xml:space="preserve">menplan zur Entsiegelung von </w:t>
      </w:r>
      <w:r w:rsidR="00C160FA" w:rsidRPr="00272E82">
        <w:rPr>
          <w:bCs/>
        </w:rPr>
        <w:t>Flächen</w:t>
      </w:r>
      <w:r w:rsidR="00450A36" w:rsidRPr="00272E82">
        <w:rPr>
          <w:bCs/>
        </w:rPr>
        <w:t xml:space="preserve"> und Vorschläge, wo Bäume</w:t>
      </w:r>
      <w:r w:rsidR="000315A5">
        <w:rPr>
          <w:bCs/>
        </w:rPr>
        <w:t xml:space="preserve"> gepflanzt</w:t>
      </w:r>
      <w:r w:rsidR="00450A36" w:rsidRPr="00272E82">
        <w:rPr>
          <w:bCs/>
        </w:rPr>
        <w:t xml:space="preserve"> sowie Fassaden- und Dachbegrünung </w:t>
      </w:r>
      <w:r w:rsidR="007D1B17" w:rsidRPr="00272E82">
        <w:rPr>
          <w:bCs/>
        </w:rPr>
        <w:t>umgesetzt werden kann.</w:t>
      </w:r>
    </w:p>
    <w:p w14:paraId="17CB7B4E" w14:textId="744612A9" w:rsidR="00A05714" w:rsidRDefault="00A05714" w:rsidP="006743B3">
      <w:pPr>
        <w:pStyle w:val="Listenabsatz"/>
        <w:ind w:left="709" w:hanging="283"/>
        <w:rPr>
          <w:bCs/>
        </w:rPr>
      </w:pPr>
    </w:p>
    <w:p w14:paraId="3F46C77E" w14:textId="3898C243" w:rsidR="00A05714" w:rsidRPr="006743B3" w:rsidDel="000B6043" w:rsidRDefault="00A05714" w:rsidP="006743B3">
      <w:pPr>
        <w:rPr>
          <w:del w:id="31" w:author="Uli und Babs" w:date="2021-10-25T09:18:00Z"/>
          <w:b/>
        </w:rPr>
      </w:pPr>
      <w:r w:rsidRPr="006743B3">
        <w:rPr>
          <w:b/>
        </w:rPr>
        <w:t xml:space="preserve">Bodenqualität evtl. </w:t>
      </w:r>
      <w:del w:id="32" w:author="Uli und Babs" w:date="2021-10-25T09:18:00Z">
        <w:r w:rsidRPr="006743B3" w:rsidDel="000B6043">
          <w:rPr>
            <w:b/>
          </w:rPr>
          <w:delText xml:space="preserve"> </w:delText>
        </w:r>
      </w:del>
      <w:r w:rsidRPr="006743B3">
        <w:rPr>
          <w:b/>
        </w:rPr>
        <w:t xml:space="preserve">Überarbeitung des </w:t>
      </w:r>
      <w:proofErr w:type="spellStart"/>
      <w:r w:rsidRPr="006743B3">
        <w:rPr>
          <w:b/>
        </w:rPr>
        <w:t>Flächennutzungsplanes</w:t>
      </w:r>
      <w:ins w:id="33" w:author="Uli und Babs" w:date="2021-10-25T09:18:00Z">
        <w:r w:rsidR="000B6043" w:rsidRPr="006743B3">
          <w:rPr>
            <w:b/>
          </w:rPr>
          <w:t>:</w:t>
        </w:r>
      </w:ins>
    </w:p>
    <w:p w14:paraId="565053CD" w14:textId="017DDE69" w:rsidR="00A05714" w:rsidRPr="00A05714" w:rsidRDefault="00A05714" w:rsidP="005F4E5A">
      <w:pPr>
        <w:pStyle w:val="Listenabsatz"/>
        <w:rPr>
          <w:bCs/>
        </w:rPr>
      </w:pPr>
      <w:r w:rsidRPr="00A05714">
        <w:rPr>
          <w:bCs/>
        </w:rPr>
        <w:t>Wir</w:t>
      </w:r>
      <w:proofErr w:type="spellEnd"/>
      <w:r w:rsidRPr="00A05714">
        <w:rPr>
          <w:bCs/>
        </w:rPr>
        <w:t xml:space="preserve"> halten es für wichtig, dass eine Bewertung der Bodenqualität erfolgt</w:t>
      </w:r>
      <w:r w:rsidR="00660093">
        <w:rPr>
          <w:bCs/>
        </w:rPr>
        <w:t xml:space="preserve"> und künftig vor Planungsstart</w:t>
      </w:r>
      <w:r>
        <w:rPr>
          <w:bCs/>
        </w:rPr>
        <w:t xml:space="preserve"> </w:t>
      </w:r>
      <w:r w:rsidR="00660093">
        <w:rPr>
          <w:bCs/>
        </w:rPr>
        <w:t xml:space="preserve">herangezogen wird, </w:t>
      </w:r>
      <w:r>
        <w:rPr>
          <w:bCs/>
        </w:rPr>
        <w:t>so dass qualitativ hochwertige Böden nicht oder nur nachrangig bebaut werden.</w:t>
      </w:r>
    </w:p>
    <w:p w14:paraId="5B3B30CF" w14:textId="77777777" w:rsidR="005F4E5A" w:rsidRPr="00A05714" w:rsidDel="00647399" w:rsidRDefault="005F4E5A" w:rsidP="005F4E5A">
      <w:pPr>
        <w:pStyle w:val="Listenabsatz"/>
        <w:rPr>
          <w:del w:id="34" w:author="Uli und Babs" w:date="2021-10-25T09:30:00Z"/>
          <w:bCs/>
        </w:rPr>
      </w:pPr>
    </w:p>
    <w:p w14:paraId="0EADBACB" w14:textId="5CB9993D" w:rsidR="00086070" w:rsidRPr="00086070" w:rsidRDefault="007C0C66" w:rsidP="006743B3">
      <w:r w:rsidRPr="00647399">
        <w:rPr>
          <w:b/>
        </w:rPr>
        <w:t xml:space="preserve">Bericht des Klimaschutzmanagers: </w:t>
      </w:r>
      <w:r w:rsidRPr="00764AF7">
        <w:t>Wir beantragen einen Bericht des Klimaschutzman</w:t>
      </w:r>
      <w:r>
        <w:t>a</w:t>
      </w:r>
      <w:r w:rsidRPr="00764AF7">
        <w:t>ger</w:t>
      </w:r>
      <w:r>
        <w:t>s</w:t>
      </w:r>
      <w:r w:rsidRPr="00764AF7">
        <w:t>, in dem erste Vorschläge enthalten sein müssen, was wir in LE zeitnah an Maßnahmen des Klimaschutzes umsetzen können.</w:t>
      </w:r>
    </w:p>
    <w:p w14:paraId="4CFC8601" w14:textId="77777777" w:rsidR="00086070" w:rsidRPr="00272E82" w:rsidRDefault="00086070" w:rsidP="00086070">
      <w:pPr>
        <w:pStyle w:val="Listenabsatz"/>
        <w:rPr>
          <w:bCs/>
        </w:rPr>
      </w:pPr>
    </w:p>
    <w:p w14:paraId="7824DBC9" w14:textId="7CBA6963" w:rsidR="007C0C66" w:rsidRPr="00647399" w:rsidDel="00647399" w:rsidRDefault="008F0B9B" w:rsidP="006743B3">
      <w:pPr>
        <w:rPr>
          <w:del w:id="35" w:author="Uli und Babs" w:date="2021-10-25T09:30:00Z"/>
          <w:b/>
          <w:rPrChange w:id="36" w:author="Uli und Babs" w:date="2021-10-25T09:30:00Z">
            <w:rPr>
              <w:del w:id="37" w:author="Uli und Babs" w:date="2021-10-25T09:30:00Z"/>
            </w:rPr>
          </w:rPrChange>
        </w:rPr>
      </w:pPr>
      <w:r w:rsidRPr="006743B3">
        <w:rPr>
          <w:b/>
        </w:rPr>
        <w:lastRenderedPageBreak/>
        <w:t>Wir beantrage</w:t>
      </w:r>
      <w:r w:rsidR="00853665" w:rsidRPr="006743B3">
        <w:rPr>
          <w:b/>
        </w:rPr>
        <w:t xml:space="preserve">n das Thema </w:t>
      </w:r>
      <w:proofErr w:type="spellStart"/>
      <w:r w:rsidR="00853665" w:rsidRPr="006743B3">
        <w:rPr>
          <w:b/>
        </w:rPr>
        <w:t>Gäubahntrasse</w:t>
      </w:r>
      <w:proofErr w:type="spellEnd"/>
      <w:r w:rsidR="00853665" w:rsidRPr="006743B3">
        <w:rPr>
          <w:b/>
        </w:rPr>
        <w:t xml:space="preserve"> und Tunnellösung</w:t>
      </w:r>
      <w:r w:rsidR="006117E9" w:rsidRPr="006743B3">
        <w:rPr>
          <w:b/>
        </w:rPr>
        <w:t xml:space="preserve"> im Zuge</w:t>
      </w:r>
      <w:r w:rsidR="00C96EF6" w:rsidRPr="006743B3">
        <w:rPr>
          <w:b/>
        </w:rPr>
        <w:t xml:space="preserve"> der </w:t>
      </w:r>
      <w:del w:id="38" w:author="Uli und Babs" w:date="2021-10-25T09:19:00Z">
        <w:r w:rsidR="006117E9" w:rsidRPr="006743B3" w:rsidDel="000B6043">
          <w:rPr>
            <w:b/>
          </w:rPr>
          <w:delText xml:space="preserve"> </w:delText>
        </w:r>
      </w:del>
      <w:r w:rsidR="00C96EF6" w:rsidRPr="006743B3">
        <w:rPr>
          <w:b/>
        </w:rPr>
        <w:t>Fortschreibung von S 21</w:t>
      </w:r>
      <w:r w:rsidR="003B11D2" w:rsidRPr="006743B3">
        <w:rPr>
          <w:b/>
        </w:rPr>
        <w:t xml:space="preserve"> im Plangebiet unserer Stadt</w:t>
      </w:r>
      <w:r w:rsidR="00E236EA" w:rsidRPr="006743B3">
        <w:rPr>
          <w:b/>
        </w:rPr>
        <w:t xml:space="preserve"> zu behandeln und die Alternativen vorzustellen.</w:t>
      </w:r>
      <w:ins w:id="39" w:author="Uli und Babs" w:date="2021-10-25T09:30:00Z">
        <w:r w:rsidR="00647399">
          <w:rPr>
            <w:b/>
          </w:rPr>
          <w:t xml:space="preserve"> </w:t>
        </w:r>
      </w:ins>
    </w:p>
    <w:p w14:paraId="17C693C9" w14:textId="46A99319" w:rsidR="00E236EA" w:rsidRDefault="00E236EA" w:rsidP="006743B3">
      <w:pPr>
        <w:rPr>
          <w:b/>
        </w:rPr>
      </w:pPr>
      <w:r>
        <w:rPr>
          <w:b/>
        </w:rPr>
        <w:t>Dazu sind die entsprechenden Fachleute einzuladen.</w:t>
      </w:r>
    </w:p>
    <w:p w14:paraId="727CF32E" w14:textId="77777777" w:rsidR="00E236EA" w:rsidRPr="00086070" w:rsidRDefault="00E236EA" w:rsidP="007C0C66">
      <w:pPr>
        <w:pStyle w:val="Listenabsatz"/>
        <w:rPr>
          <w:b/>
          <w:bCs/>
        </w:rPr>
      </w:pPr>
    </w:p>
    <w:p w14:paraId="3A170B9C" w14:textId="77777777" w:rsidR="00086070" w:rsidRPr="00086070" w:rsidRDefault="00086070" w:rsidP="006743B3">
      <w:pPr>
        <w:rPr>
          <w:rFonts w:ascii="Arial" w:hAnsi="Arial" w:cs="Arial"/>
          <w:b/>
          <w:bCs/>
        </w:rPr>
      </w:pPr>
      <w:r w:rsidRPr="00086070">
        <w:rPr>
          <w:rFonts w:ascii="Arial" w:hAnsi="Arial" w:cs="Arial"/>
          <w:b/>
          <w:bCs/>
        </w:rPr>
        <w:t>Parkierung und Verkehr:</w:t>
      </w:r>
    </w:p>
    <w:p w14:paraId="2125334B" w14:textId="5F631A8B" w:rsidR="00086070" w:rsidRDefault="00086070" w:rsidP="000B6043">
      <w:pPr>
        <w:pStyle w:val="Listenabsatz"/>
        <w:numPr>
          <w:ilvl w:val="0"/>
          <w:numId w:val="13"/>
        </w:numPr>
        <w:ind w:left="709" w:hanging="425"/>
        <w:rPr>
          <w:ins w:id="40" w:author="Uli und Babs" w:date="2021-10-25T09:21:00Z"/>
          <w:rFonts w:cstheme="minorHAnsi"/>
        </w:rPr>
      </w:pPr>
      <w:r w:rsidRPr="000B6043">
        <w:rPr>
          <w:rFonts w:cstheme="minorHAnsi"/>
        </w:rPr>
        <w:t xml:space="preserve">Die Stadtwerke sollen die Errichtung und das Betreiben eines kostendeckenden Wohnwagen Abstellplatzes prüfen. Wohnmobile und Wohnwagen der Bewohner*innen von LE werden derzeit in Wohngebieten abgestellt in denen das Parken möglich ist. Da durch das Parkraumkonzept diese Gebiete kleiner werden, ballen sich diese Wägen in den verbleibenden Gebieten und sorgen dort für vermehrt Ärger. </w:t>
      </w:r>
    </w:p>
    <w:p w14:paraId="77FE25E0" w14:textId="77777777" w:rsidR="000B6043" w:rsidRPr="000B6043" w:rsidRDefault="000B6043" w:rsidP="006743B3">
      <w:pPr>
        <w:pStyle w:val="Listenabsatz"/>
        <w:ind w:left="709"/>
        <w:rPr>
          <w:rFonts w:cstheme="minorHAnsi"/>
        </w:rPr>
      </w:pPr>
    </w:p>
    <w:p w14:paraId="2B2D92FF" w14:textId="3BF77DDF" w:rsidR="00086070" w:rsidRDefault="00086070" w:rsidP="000B6043">
      <w:pPr>
        <w:pStyle w:val="Listenabsatz"/>
        <w:numPr>
          <w:ilvl w:val="0"/>
          <w:numId w:val="13"/>
        </w:numPr>
        <w:ind w:left="709"/>
        <w:rPr>
          <w:ins w:id="41" w:author="Uli und Babs" w:date="2021-10-25T09:22:00Z"/>
          <w:rFonts w:cstheme="minorHAnsi"/>
        </w:rPr>
      </w:pPr>
      <w:r w:rsidRPr="000B6043">
        <w:rPr>
          <w:rFonts w:cstheme="minorHAnsi"/>
        </w:rPr>
        <w:t xml:space="preserve">Im Rahmen der Sanierungsmaßnahmen des P&amp;R </w:t>
      </w:r>
      <w:r w:rsidR="000B6043">
        <w:rPr>
          <w:rFonts w:cstheme="minorHAnsi"/>
        </w:rPr>
        <w:t xml:space="preserve">Hauses in </w:t>
      </w:r>
      <w:r w:rsidRPr="000B6043">
        <w:rPr>
          <w:rFonts w:cstheme="minorHAnsi"/>
        </w:rPr>
        <w:t xml:space="preserve">Echterdingen soll ein dauerhafter Lärmschutz angebracht werden. Das Parkhaus liegt zwar über den Schienen, ist an der Seite jedoch offen, so dass der Lärm in Richtung des Wohngebiets schallt. Während der Sanierungsmaßnahmen ist insbesondere </w:t>
      </w:r>
      <w:r w:rsidR="000B6043">
        <w:rPr>
          <w:rFonts w:cstheme="minorHAnsi"/>
        </w:rPr>
        <w:t>n</w:t>
      </w:r>
      <w:r w:rsidRPr="000B6043">
        <w:rPr>
          <w:rFonts w:cstheme="minorHAnsi"/>
        </w:rPr>
        <w:t>achts mit Lärm zu rechnen. Durch eine solche Maßnahme hätten die Anwohner kurz- und langfristigen Nutzen.</w:t>
      </w:r>
    </w:p>
    <w:p w14:paraId="61DB8733" w14:textId="77777777" w:rsidR="000B6043" w:rsidRPr="000B6043" w:rsidDel="00A73FCA" w:rsidRDefault="000B6043" w:rsidP="006743B3">
      <w:pPr>
        <w:pStyle w:val="Listenabsatz"/>
        <w:rPr>
          <w:ins w:id="42" w:author="Uli und Babs" w:date="2021-10-25T09:22:00Z"/>
          <w:del w:id="43" w:author="Erich Klauser" w:date="2021-10-25T10:02:00Z"/>
          <w:rFonts w:cstheme="minorHAnsi"/>
        </w:rPr>
      </w:pPr>
    </w:p>
    <w:p w14:paraId="0AFB32E1" w14:textId="14EBEDD0" w:rsidR="000B6043" w:rsidRPr="00A73FCA" w:rsidDel="000B6043" w:rsidRDefault="000B6043" w:rsidP="00A73FCA">
      <w:pPr>
        <w:rPr>
          <w:del w:id="44" w:author="Uli und Babs" w:date="2021-10-25T09:22:00Z"/>
          <w:rFonts w:cstheme="minorHAnsi"/>
        </w:rPr>
      </w:pPr>
    </w:p>
    <w:p w14:paraId="0E6D16CF" w14:textId="39D276A8" w:rsidR="00086070" w:rsidRPr="006743B3" w:rsidRDefault="00086070" w:rsidP="006743B3">
      <w:pPr>
        <w:pStyle w:val="Listenabsatz"/>
        <w:numPr>
          <w:ilvl w:val="0"/>
          <w:numId w:val="13"/>
        </w:numPr>
        <w:ind w:left="709"/>
        <w:rPr>
          <w:rFonts w:cstheme="minorHAnsi"/>
        </w:rPr>
      </w:pPr>
      <w:r w:rsidRPr="006743B3">
        <w:rPr>
          <w:rFonts w:cstheme="minorHAnsi"/>
        </w:rPr>
        <w:t xml:space="preserve">Im Rahmen der Sanierung des P&amp;R </w:t>
      </w:r>
      <w:r w:rsidR="000B6043">
        <w:rPr>
          <w:rFonts w:cstheme="minorHAnsi"/>
        </w:rPr>
        <w:t xml:space="preserve">Hauses in </w:t>
      </w:r>
      <w:r w:rsidRPr="006743B3">
        <w:rPr>
          <w:rFonts w:cstheme="minorHAnsi"/>
        </w:rPr>
        <w:t xml:space="preserve">Echterdingen soll die Geländerhöhe der S-Bahn Brücke angepasst werden, damit auch offiziell wieder Radfahrer </w:t>
      </w:r>
      <w:proofErr w:type="gramStart"/>
      <w:r w:rsidRPr="006743B3">
        <w:rPr>
          <w:rFonts w:cstheme="minorHAnsi"/>
        </w:rPr>
        <w:t>darüber fahren</w:t>
      </w:r>
      <w:proofErr w:type="gramEnd"/>
      <w:r w:rsidRPr="006743B3">
        <w:rPr>
          <w:rFonts w:cstheme="minorHAnsi"/>
        </w:rPr>
        <w:t xml:space="preserve"> dürfen.  </w:t>
      </w:r>
    </w:p>
    <w:p w14:paraId="32B5B20F" w14:textId="77777777" w:rsidR="000B6043" w:rsidRDefault="00086070" w:rsidP="00086070">
      <w:pPr>
        <w:ind w:left="708"/>
        <w:rPr>
          <w:ins w:id="45" w:author="Uli und Babs" w:date="2021-10-25T09:23:00Z"/>
          <w:rFonts w:cstheme="minorHAnsi"/>
        </w:rPr>
      </w:pPr>
      <w:r w:rsidRPr="006743B3">
        <w:rPr>
          <w:rFonts w:cstheme="minorHAnsi"/>
          <w:b/>
          <w:bCs/>
        </w:rPr>
        <w:t>Radwege</w:t>
      </w:r>
      <w:r w:rsidRPr="006743B3">
        <w:rPr>
          <w:rFonts w:cstheme="minorHAnsi"/>
        </w:rPr>
        <w:t xml:space="preserve"> </w:t>
      </w:r>
    </w:p>
    <w:p w14:paraId="0A10B255" w14:textId="46BCD7EE" w:rsidR="00086070" w:rsidRDefault="00086070" w:rsidP="000B6043">
      <w:pPr>
        <w:pStyle w:val="Listenabsatz"/>
        <w:numPr>
          <w:ilvl w:val="0"/>
          <w:numId w:val="14"/>
        </w:numPr>
        <w:ind w:left="709" w:hanging="283"/>
        <w:rPr>
          <w:rFonts w:cstheme="minorHAnsi"/>
        </w:rPr>
      </w:pPr>
      <w:r w:rsidRPr="006743B3">
        <w:rPr>
          <w:rFonts w:cstheme="minorHAnsi"/>
        </w:rPr>
        <w:t xml:space="preserve">Die umliegenden </w:t>
      </w:r>
      <w:r w:rsidR="000B6043">
        <w:rPr>
          <w:rFonts w:cstheme="minorHAnsi"/>
        </w:rPr>
        <w:t>Kommunen</w:t>
      </w:r>
      <w:r w:rsidRPr="006743B3">
        <w:rPr>
          <w:rFonts w:cstheme="minorHAnsi"/>
        </w:rPr>
        <w:t xml:space="preserve"> wie z.B. Böblingen, Steinenbronn oder Schönaich sollen durch offizielle Fahrradachsen angebunden werden. Eine offizielle Anbindung an die überregionalen Fahrradschnellwege soll umgesetzt werden.</w:t>
      </w:r>
    </w:p>
    <w:p w14:paraId="1B33BB41" w14:textId="77777777" w:rsidR="000B6043" w:rsidRPr="006743B3" w:rsidRDefault="000B6043" w:rsidP="006743B3">
      <w:pPr>
        <w:pStyle w:val="Listenabsatz"/>
        <w:ind w:left="709"/>
        <w:rPr>
          <w:rFonts w:cstheme="minorHAnsi"/>
        </w:rPr>
      </w:pPr>
    </w:p>
    <w:p w14:paraId="3D962405" w14:textId="77777777" w:rsidR="00086070" w:rsidRPr="006743B3" w:rsidRDefault="00086070" w:rsidP="006743B3">
      <w:pPr>
        <w:pStyle w:val="Listenabsatz"/>
        <w:numPr>
          <w:ilvl w:val="0"/>
          <w:numId w:val="14"/>
        </w:numPr>
        <w:ind w:left="709" w:hanging="283"/>
        <w:rPr>
          <w:rFonts w:cstheme="minorHAnsi"/>
        </w:rPr>
      </w:pPr>
      <w:r w:rsidRPr="006743B3">
        <w:rPr>
          <w:rFonts w:cstheme="minorHAnsi"/>
        </w:rPr>
        <w:t>Innerhalb von LE sollen Fahrradachsen ausgewiesen werden.</w:t>
      </w:r>
    </w:p>
    <w:p w14:paraId="58B88361" w14:textId="77777777" w:rsidR="000B6043" w:rsidRDefault="000B6043" w:rsidP="006743B3">
      <w:pPr>
        <w:pStyle w:val="Listenabsatz"/>
        <w:ind w:left="709"/>
        <w:rPr>
          <w:ins w:id="46" w:author="Uli und Babs" w:date="2021-10-25T09:25:00Z"/>
          <w:rFonts w:cstheme="minorHAnsi"/>
        </w:rPr>
      </w:pPr>
    </w:p>
    <w:p w14:paraId="43F0B60C" w14:textId="01A71583" w:rsidR="00086070" w:rsidRDefault="00086070" w:rsidP="000B6043">
      <w:pPr>
        <w:pStyle w:val="Listenabsatz"/>
        <w:numPr>
          <w:ilvl w:val="0"/>
          <w:numId w:val="14"/>
        </w:numPr>
        <w:ind w:left="709" w:hanging="283"/>
        <w:rPr>
          <w:ins w:id="47" w:author="Uli und Babs" w:date="2021-10-25T09:26:00Z"/>
          <w:rFonts w:cstheme="minorHAnsi"/>
        </w:rPr>
      </w:pPr>
      <w:r w:rsidRPr="006743B3">
        <w:rPr>
          <w:rFonts w:cstheme="minorHAnsi"/>
        </w:rPr>
        <w:t>Das Nahversorgungsgebiet im Echterdinger Norden soll durch eine offizielle Fahrradverbindung angebunden werden. Sollte dies kurzfristig städtebaulich nicht umsetzbar sein</w:t>
      </w:r>
      <w:r w:rsidR="000B6043" w:rsidRPr="000B6043">
        <w:rPr>
          <w:rFonts w:cstheme="minorHAnsi"/>
        </w:rPr>
        <w:t>,</w:t>
      </w:r>
      <w:r w:rsidRPr="006743B3">
        <w:rPr>
          <w:rFonts w:cstheme="minorHAnsi"/>
        </w:rPr>
        <w:t xml:space="preserve"> soll diese Route dennoch geplant werden und die erforderlichen Grundstücke dafür mit einem Vorkaufsrecht versehen werden. </w:t>
      </w:r>
    </w:p>
    <w:p w14:paraId="169DBF03" w14:textId="77777777" w:rsidR="000B6043" w:rsidRPr="000B6043" w:rsidRDefault="000B6043" w:rsidP="006743B3">
      <w:pPr>
        <w:pStyle w:val="Listenabsatz"/>
        <w:rPr>
          <w:ins w:id="48" w:author="Uli und Babs" w:date="2021-10-25T09:26:00Z"/>
          <w:rFonts w:cstheme="minorHAnsi"/>
        </w:rPr>
      </w:pPr>
    </w:p>
    <w:p w14:paraId="01F106C7" w14:textId="3796CD48" w:rsidR="000B6043" w:rsidRPr="006743B3" w:rsidDel="000B6043" w:rsidRDefault="000B6043" w:rsidP="00A73FCA">
      <w:pPr>
        <w:pStyle w:val="Listenabsatz"/>
        <w:ind w:left="709"/>
        <w:rPr>
          <w:del w:id="49" w:author="Uli und Babs" w:date="2021-10-25T09:26:00Z"/>
          <w:rFonts w:cstheme="minorHAnsi"/>
        </w:rPr>
      </w:pPr>
    </w:p>
    <w:p w14:paraId="0484C939" w14:textId="431BEEEE" w:rsidR="00086070" w:rsidRDefault="00086070" w:rsidP="000B6043">
      <w:pPr>
        <w:pStyle w:val="Listenabsatz"/>
        <w:numPr>
          <w:ilvl w:val="0"/>
          <w:numId w:val="14"/>
        </w:numPr>
        <w:ind w:left="709" w:hanging="709"/>
        <w:rPr>
          <w:ins w:id="50" w:author="Uli und Babs" w:date="2021-10-25T09:26:00Z"/>
          <w:rFonts w:cstheme="minorHAnsi"/>
        </w:rPr>
      </w:pPr>
      <w:r w:rsidRPr="006743B3">
        <w:rPr>
          <w:rFonts w:cstheme="minorHAnsi"/>
        </w:rPr>
        <w:t xml:space="preserve">Auf dem S-Bahndeckel der Kolumbusstraße soll ein Fahrrad- und Fußgängerweg eingerichtet werden, damit die Schüler aus den „neuen“ Wohngebieten sicher zu den weiterführenden Schulen kommen. </w:t>
      </w:r>
    </w:p>
    <w:p w14:paraId="21A9ECAA" w14:textId="77777777" w:rsidR="000B6043" w:rsidRPr="006743B3" w:rsidRDefault="000B6043" w:rsidP="006743B3">
      <w:pPr>
        <w:pStyle w:val="Listenabsatz"/>
        <w:ind w:left="709"/>
        <w:rPr>
          <w:rFonts w:cstheme="minorHAnsi"/>
        </w:rPr>
      </w:pPr>
    </w:p>
    <w:p w14:paraId="75284188" w14:textId="71E3510B" w:rsidR="00086070" w:rsidRPr="000B6043" w:rsidRDefault="00086070" w:rsidP="00A73FCA">
      <w:pPr>
        <w:pStyle w:val="Listenabsatz"/>
        <w:numPr>
          <w:ilvl w:val="0"/>
          <w:numId w:val="14"/>
        </w:numPr>
        <w:ind w:left="709" w:hanging="709"/>
        <w:rPr>
          <w:rFonts w:cstheme="minorHAnsi"/>
          <w:rPrChange w:id="51" w:author="Uli und Babs" w:date="2021-10-25T09:26:00Z">
            <w:rPr>
              <w:rFonts w:ascii="Arial" w:hAnsi="Arial" w:cs="Arial"/>
            </w:rPr>
          </w:rPrChange>
        </w:rPr>
      </w:pPr>
      <w:r w:rsidRPr="006743B3">
        <w:rPr>
          <w:rFonts w:cstheme="minorHAnsi"/>
        </w:rPr>
        <w:t xml:space="preserve">Viele Anbindungen an Fahrradwege erfolgen radunfreundlich im </w:t>
      </w:r>
      <w:r w:rsidR="000B6043">
        <w:rPr>
          <w:rFonts w:cstheme="minorHAnsi"/>
        </w:rPr>
        <w:t>r</w:t>
      </w:r>
      <w:r w:rsidRPr="00F021B1">
        <w:rPr>
          <w:rFonts w:cstheme="minorHAnsi"/>
        </w:rPr>
        <w:t xml:space="preserve">echten Winkel. Wir beantragen daher, dass Radwege künftig </w:t>
      </w:r>
      <w:r w:rsidR="000B6043">
        <w:rPr>
          <w:rFonts w:cstheme="minorHAnsi"/>
        </w:rPr>
        <w:t>r</w:t>
      </w:r>
      <w:r w:rsidRPr="00F021B1">
        <w:rPr>
          <w:rFonts w:cstheme="minorHAnsi"/>
        </w:rPr>
        <w:t>adfahrgerecht angebunden werden sollen. Bestehende Radweganbindungen sollten nachgerüstet werden. (z.B. Kolumbusstraße vor Kleinkindcontainer, Unterführung unter der Leinfelder</w:t>
      </w:r>
      <w:r w:rsidR="00F021B1">
        <w:rPr>
          <w:rFonts w:cstheme="minorHAnsi"/>
        </w:rPr>
        <w:t xml:space="preserve"> S</w:t>
      </w:r>
      <w:r w:rsidRPr="00AF4D54">
        <w:rPr>
          <w:rFonts w:cstheme="minorHAnsi"/>
        </w:rPr>
        <w:t>traße vom Feld Richtung Goldäcker</w:t>
      </w:r>
      <w:r w:rsidR="000B6043">
        <w:rPr>
          <w:rFonts w:cstheme="minorHAnsi"/>
        </w:rPr>
        <w:t>)</w:t>
      </w:r>
      <w:del w:id="52" w:author="Uli und Babs" w:date="2021-10-25T09:27:00Z">
        <w:r w:rsidRPr="000B6043" w:rsidDel="000B6043">
          <w:rPr>
            <w:rFonts w:cstheme="minorHAnsi"/>
            <w:rPrChange w:id="53" w:author="Uli und Babs" w:date="2021-10-25T09:26:00Z">
              <w:rPr>
                <w:rFonts w:ascii="Arial" w:hAnsi="Arial" w:cs="Arial"/>
              </w:rPr>
            </w:rPrChange>
          </w:rPr>
          <w:delText xml:space="preserve"> </w:delText>
        </w:r>
      </w:del>
    </w:p>
    <w:p w14:paraId="0D6E0E6D" w14:textId="77777777" w:rsidR="007C0C66" w:rsidRPr="00B11738" w:rsidRDefault="007C0C66" w:rsidP="00F021B1">
      <w:pPr>
        <w:ind w:left="709" w:hanging="709"/>
        <w:rPr>
          <w:b/>
        </w:rPr>
      </w:pPr>
    </w:p>
    <w:p w14:paraId="00385E85" w14:textId="77777777" w:rsidR="007C0C66" w:rsidRDefault="007C0C66" w:rsidP="00E236EA">
      <w:pPr>
        <w:pStyle w:val="Listenabsatz"/>
        <w:rPr>
          <w:b/>
        </w:rPr>
      </w:pPr>
    </w:p>
    <w:p w14:paraId="25B7172C" w14:textId="77777777" w:rsidR="006F7F81" w:rsidRPr="00056007" w:rsidRDefault="006F7F81" w:rsidP="006F7F81">
      <w:pPr>
        <w:pStyle w:val="Listenabsatz"/>
        <w:rPr>
          <w:b/>
        </w:rPr>
      </w:pPr>
    </w:p>
    <w:p w14:paraId="401E6D1E" w14:textId="77777777" w:rsidR="006F7F81" w:rsidRPr="00E75D27" w:rsidRDefault="006F7F81" w:rsidP="006F7F81">
      <w:pPr>
        <w:pStyle w:val="Listenabsatz"/>
        <w:rPr>
          <w:b/>
        </w:rPr>
      </w:pPr>
    </w:p>
    <w:p w14:paraId="70C05E2E" w14:textId="77777777" w:rsidR="006F7F81" w:rsidRDefault="006F7F81"/>
    <w:sectPr w:rsidR="006F7F8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72668"/>
    <w:multiLevelType w:val="hybridMultilevel"/>
    <w:tmpl w:val="5734F3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B6787E"/>
    <w:multiLevelType w:val="hybridMultilevel"/>
    <w:tmpl w:val="B2BC78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510602"/>
    <w:multiLevelType w:val="hybridMultilevel"/>
    <w:tmpl w:val="7BD2C6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715229"/>
    <w:multiLevelType w:val="hybridMultilevel"/>
    <w:tmpl w:val="912CDA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3232183"/>
    <w:multiLevelType w:val="hybridMultilevel"/>
    <w:tmpl w:val="1EF87C7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2D7A63AC"/>
    <w:multiLevelType w:val="hybridMultilevel"/>
    <w:tmpl w:val="EF426FA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3ECC52F5"/>
    <w:multiLevelType w:val="hybridMultilevel"/>
    <w:tmpl w:val="7D0A4E6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52B4135E"/>
    <w:multiLevelType w:val="hybridMultilevel"/>
    <w:tmpl w:val="5CE0652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8" w15:restartNumberingAfterBreak="0">
    <w:nsid w:val="68EE45E2"/>
    <w:multiLevelType w:val="hybridMultilevel"/>
    <w:tmpl w:val="3F32B8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A4A63EA"/>
    <w:multiLevelType w:val="hybridMultilevel"/>
    <w:tmpl w:val="AEC09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D85483"/>
    <w:multiLevelType w:val="hybridMultilevel"/>
    <w:tmpl w:val="CB46CA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AD627CA"/>
    <w:multiLevelType w:val="hybridMultilevel"/>
    <w:tmpl w:val="3E64DD8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7C38336C"/>
    <w:multiLevelType w:val="hybridMultilevel"/>
    <w:tmpl w:val="3350E8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F7B6FDA"/>
    <w:multiLevelType w:val="hybridMultilevel"/>
    <w:tmpl w:val="5E9ABDD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8"/>
  </w:num>
  <w:num w:numId="2">
    <w:abstractNumId w:val="12"/>
  </w:num>
  <w:num w:numId="3">
    <w:abstractNumId w:val="1"/>
  </w:num>
  <w:num w:numId="4">
    <w:abstractNumId w:val="9"/>
  </w:num>
  <w:num w:numId="5">
    <w:abstractNumId w:val="11"/>
  </w:num>
  <w:num w:numId="6">
    <w:abstractNumId w:val="3"/>
  </w:num>
  <w:num w:numId="7">
    <w:abstractNumId w:val="2"/>
  </w:num>
  <w:num w:numId="8">
    <w:abstractNumId w:val="10"/>
  </w:num>
  <w:num w:numId="9">
    <w:abstractNumId w:val="0"/>
  </w:num>
  <w:num w:numId="10">
    <w:abstractNumId w:val="5"/>
  </w:num>
  <w:num w:numId="11">
    <w:abstractNumId w:val="4"/>
  </w:num>
  <w:num w:numId="12">
    <w:abstractNumId w:val="6"/>
  </w:num>
  <w:num w:numId="13">
    <w:abstractNumId w:val="7"/>
  </w:num>
  <w:num w:numId="1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h Klauser">
    <w15:presenceInfo w15:providerId="Windows Live" w15:userId="a39d81ad41d4ee6a"/>
  </w15:person>
  <w15:person w15:author="Uli und Babs">
    <w15:presenceInfo w15:providerId="Windows Live" w15:userId="5f52f5b249f631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F81"/>
    <w:rsid w:val="000315A5"/>
    <w:rsid w:val="00045792"/>
    <w:rsid w:val="00086070"/>
    <w:rsid w:val="000909BE"/>
    <w:rsid w:val="000B6043"/>
    <w:rsid w:val="00115C56"/>
    <w:rsid w:val="0023046B"/>
    <w:rsid w:val="00261EE7"/>
    <w:rsid w:val="00272E82"/>
    <w:rsid w:val="002E22AD"/>
    <w:rsid w:val="002E7541"/>
    <w:rsid w:val="002F5BA8"/>
    <w:rsid w:val="003B11D2"/>
    <w:rsid w:val="003B7D72"/>
    <w:rsid w:val="004154F7"/>
    <w:rsid w:val="00437359"/>
    <w:rsid w:val="00450A36"/>
    <w:rsid w:val="00493355"/>
    <w:rsid w:val="004B4991"/>
    <w:rsid w:val="004B7274"/>
    <w:rsid w:val="0050542F"/>
    <w:rsid w:val="005D7C2A"/>
    <w:rsid w:val="005F4E5A"/>
    <w:rsid w:val="006117E9"/>
    <w:rsid w:val="006153A6"/>
    <w:rsid w:val="00626700"/>
    <w:rsid w:val="006308A4"/>
    <w:rsid w:val="00647399"/>
    <w:rsid w:val="00660093"/>
    <w:rsid w:val="006743B3"/>
    <w:rsid w:val="006A303E"/>
    <w:rsid w:val="006F7309"/>
    <w:rsid w:val="006F7F81"/>
    <w:rsid w:val="00744D72"/>
    <w:rsid w:val="007C0C66"/>
    <w:rsid w:val="007D1B17"/>
    <w:rsid w:val="008061D4"/>
    <w:rsid w:val="00853665"/>
    <w:rsid w:val="008F0B9B"/>
    <w:rsid w:val="00974719"/>
    <w:rsid w:val="009B19C9"/>
    <w:rsid w:val="009C4DBB"/>
    <w:rsid w:val="00A05714"/>
    <w:rsid w:val="00A24AEA"/>
    <w:rsid w:val="00A3540C"/>
    <w:rsid w:val="00A73FCA"/>
    <w:rsid w:val="00AB6811"/>
    <w:rsid w:val="00AD0A68"/>
    <w:rsid w:val="00AD3E28"/>
    <w:rsid w:val="00AF4D54"/>
    <w:rsid w:val="00B11738"/>
    <w:rsid w:val="00BE096F"/>
    <w:rsid w:val="00C160FA"/>
    <w:rsid w:val="00C57F01"/>
    <w:rsid w:val="00C91715"/>
    <w:rsid w:val="00C96EF6"/>
    <w:rsid w:val="00CD0196"/>
    <w:rsid w:val="00CD73B8"/>
    <w:rsid w:val="00D6592C"/>
    <w:rsid w:val="00DD74EA"/>
    <w:rsid w:val="00E236EA"/>
    <w:rsid w:val="00E61773"/>
    <w:rsid w:val="00EB3951"/>
    <w:rsid w:val="00F021B1"/>
    <w:rsid w:val="00F545C0"/>
    <w:rsid w:val="00FC43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14484"/>
  <w15:chartTrackingRefBased/>
  <w15:docId w15:val="{9E06E645-F699-4747-81F5-A8E10CAF2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F7F8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F7F81"/>
    <w:pPr>
      <w:ind w:left="720"/>
      <w:contextualSpacing/>
    </w:pPr>
  </w:style>
  <w:style w:type="character" w:styleId="Kommentarzeichen">
    <w:name w:val="annotation reference"/>
    <w:basedOn w:val="Absatz-Standardschriftart"/>
    <w:uiPriority w:val="99"/>
    <w:semiHidden/>
    <w:unhideWhenUsed/>
    <w:rsid w:val="006F7F81"/>
    <w:rPr>
      <w:sz w:val="16"/>
      <w:szCs w:val="16"/>
    </w:rPr>
  </w:style>
  <w:style w:type="paragraph" w:styleId="Kommentartext">
    <w:name w:val="annotation text"/>
    <w:basedOn w:val="Standard"/>
    <w:link w:val="KommentartextZchn"/>
    <w:uiPriority w:val="99"/>
    <w:semiHidden/>
    <w:unhideWhenUsed/>
    <w:rsid w:val="006F7F8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F7F81"/>
    <w:rPr>
      <w:sz w:val="20"/>
      <w:szCs w:val="20"/>
    </w:rPr>
  </w:style>
  <w:style w:type="paragraph" w:styleId="Kommentarthema">
    <w:name w:val="annotation subject"/>
    <w:basedOn w:val="Kommentartext"/>
    <w:next w:val="Kommentartext"/>
    <w:link w:val="KommentarthemaZchn"/>
    <w:uiPriority w:val="99"/>
    <w:semiHidden/>
    <w:unhideWhenUsed/>
    <w:rsid w:val="00AD3E28"/>
    <w:rPr>
      <w:b/>
      <w:bCs/>
    </w:rPr>
  </w:style>
  <w:style w:type="character" w:customStyle="1" w:styleId="KommentarthemaZchn">
    <w:name w:val="Kommentarthema Zchn"/>
    <w:basedOn w:val="KommentartextZchn"/>
    <w:link w:val="Kommentarthema"/>
    <w:uiPriority w:val="99"/>
    <w:semiHidden/>
    <w:rsid w:val="00AD3E28"/>
    <w:rPr>
      <w:b/>
      <w:bCs/>
      <w:sz w:val="20"/>
      <w:szCs w:val="20"/>
    </w:rPr>
  </w:style>
  <w:style w:type="paragraph" w:styleId="Sprechblasentext">
    <w:name w:val="Balloon Text"/>
    <w:basedOn w:val="Standard"/>
    <w:link w:val="SprechblasentextZchn"/>
    <w:uiPriority w:val="99"/>
    <w:semiHidden/>
    <w:unhideWhenUsed/>
    <w:rsid w:val="00AD3E2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D3E28"/>
    <w:rPr>
      <w:rFonts w:ascii="Segoe UI" w:hAnsi="Segoe UI" w:cs="Segoe UI"/>
      <w:sz w:val="18"/>
      <w:szCs w:val="18"/>
    </w:rPr>
  </w:style>
  <w:style w:type="paragraph" w:styleId="berarbeitung">
    <w:name w:val="Revision"/>
    <w:hidden/>
    <w:uiPriority w:val="99"/>
    <w:semiHidden/>
    <w:rsid w:val="006743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2511</Words>
  <Characters>15820</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Erich Klauser</dc:creator>
  <cp:keywords/>
  <dc:description/>
  <cp:lastModifiedBy>Erich Klauser</cp:lastModifiedBy>
  <cp:revision>4</cp:revision>
  <cp:lastPrinted>2021-10-26T12:36:00Z</cp:lastPrinted>
  <dcterms:created xsi:type="dcterms:W3CDTF">2021-10-26T12:31:00Z</dcterms:created>
  <dcterms:modified xsi:type="dcterms:W3CDTF">2021-10-26T12:42:00Z</dcterms:modified>
</cp:coreProperties>
</file>